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B10E" w14:textId="77777777" w:rsidR="008458DE" w:rsidRDefault="0089316E" w:rsidP="0050553A">
      <w:pPr>
        <w:pStyle w:val="berschrift2"/>
        <w:rPr>
          <w:rFonts w:eastAsiaTheme="minorEastAsia" w:cstheme="minorBidi"/>
          <w:b w:val="0"/>
          <w:sz w:val="22"/>
          <w:szCs w:val="22"/>
        </w:rPr>
      </w:pP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</w:p>
    <w:p w14:paraId="05FC3B5C" w14:textId="77777777" w:rsidR="008458DE" w:rsidRDefault="008458DE" w:rsidP="0050553A">
      <w:pPr>
        <w:pStyle w:val="berschrift2"/>
        <w:rPr>
          <w:rFonts w:eastAsiaTheme="minorEastAsia" w:cstheme="minorBidi"/>
          <w:b w:val="0"/>
          <w:sz w:val="22"/>
          <w:szCs w:val="22"/>
        </w:rPr>
      </w:pP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</w:p>
    <w:p w14:paraId="387DE0A9" w14:textId="5FBF84B5" w:rsidR="0089316E" w:rsidRDefault="008458DE" w:rsidP="0050553A">
      <w:pPr>
        <w:pStyle w:val="berschrift2"/>
        <w:rPr>
          <w:rFonts w:eastAsiaTheme="minorEastAsia" w:cstheme="minorBidi"/>
          <w:b w:val="0"/>
          <w:sz w:val="22"/>
          <w:szCs w:val="22"/>
        </w:rPr>
      </w:pP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  <w:r>
        <w:rPr>
          <w:rFonts w:eastAsiaTheme="minorEastAsia" w:cstheme="minorBidi"/>
          <w:b w:val="0"/>
          <w:sz w:val="22"/>
          <w:szCs w:val="22"/>
        </w:rPr>
        <w:tab/>
      </w:r>
    </w:p>
    <w:p w14:paraId="093386DD" w14:textId="09589210" w:rsidR="0050553A" w:rsidRDefault="0050553A" w:rsidP="0050553A">
      <w:pPr>
        <w:spacing w:before="240" w:line="240" w:lineRule="auto"/>
        <w:jc w:val="left"/>
        <w:rPr>
          <w:rFonts w:ascii="Century Gothic" w:hAnsi="Century Gothic"/>
          <w:b/>
          <w:sz w:val="32"/>
          <w:szCs w:val="32"/>
        </w:rPr>
      </w:pPr>
      <w:proofErr w:type="spellStart"/>
      <w:r w:rsidRPr="0050553A">
        <w:rPr>
          <w:rFonts w:ascii="Century Gothic" w:hAnsi="Century Gothic"/>
          <w:b/>
          <w:sz w:val="32"/>
          <w:szCs w:val="32"/>
        </w:rPr>
        <w:t>Castalian</w:t>
      </w:r>
      <w:proofErr w:type="spellEnd"/>
      <w:r w:rsidRPr="0050553A">
        <w:rPr>
          <w:rFonts w:ascii="Century Gothic" w:hAnsi="Century Gothic"/>
          <w:b/>
          <w:sz w:val="32"/>
          <w:szCs w:val="32"/>
        </w:rPr>
        <w:t xml:space="preserve"> </w:t>
      </w:r>
      <w:r w:rsidR="001F6B01">
        <w:rPr>
          <w:rFonts w:ascii="Century Gothic" w:hAnsi="Century Gothic"/>
          <w:b/>
          <w:sz w:val="32"/>
          <w:szCs w:val="32"/>
        </w:rPr>
        <w:t xml:space="preserve">String </w:t>
      </w:r>
      <w:proofErr w:type="spellStart"/>
      <w:r w:rsidRPr="0050553A">
        <w:rPr>
          <w:rFonts w:ascii="Century Gothic" w:hAnsi="Century Gothic"/>
          <w:b/>
          <w:sz w:val="32"/>
          <w:szCs w:val="32"/>
        </w:rPr>
        <w:t>Quarte</w:t>
      </w:r>
      <w:r w:rsidRPr="00234CCF">
        <w:rPr>
          <w:rFonts w:ascii="Century Gothic" w:hAnsi="Century Gothic"/>
          <w:b/>
          <w:sz w:val="32"/>
          <w:szCs w:val="32"/>
        </w:rPr>
        <w:t>t</w:t>
      </w:r>
      <w:proofErr w:type="spellEnd"/>
      <w:r w:rsidRPr="0050553A">
        <w:rPr>
          <w:rFonts w:ascii="Century Gothic" w:hAnsi="Century Gothic"/>
          <w:b/>
          <w:sz w:val="32"/>
          <w:szCs w:val="32"/>
        </w:rPr>
        <w:t xml:space="preserve"> gewinnt </w:t>
      </w:r>
      <w:proofErr w:type="spellStart"/>
      <w:r w:rsidRPr="0050553A">
        <w:rPr>
          <w:rFonts w:ascii="Century Gothic" w:hAnsi="Century Gothic"/>
          <w:b/>
          <w:sz w:val="32"/>
          <w:szCs w:val="32"/>
        </w:rPr>
        <w:t>Merito</w:t>
      </w:r>
      <w:proofErr w:type="spellEnd"/>
      <w:r w:rsidRPr="0050553A">
        <w:rPr>
          <w:rFonts w:ascii="Century Gothic" w:hAnsi="Century Gothic"/>
          <w:b/>
          <w:sz w:val="32"/>
          <w:szCs w:val="32"/>
        </w:rPr>
        <w:t xml:space="preserve"> String </w:t>
      </w:r>
      <w:proofErr w:type="spellStart"/>
      <w:r w:rsidR="00040C3F" w:rsidRPr="00234CCF">
        <w:rPr>
          <w:rFonts w:ascii="Century Gothic" w:hAnsi="Century Gothic"/>
          <w:b/>
          <w:sz w:val="32"/>
          <w:szCs w:val="32"/>
        </w:rPr>
        <w:t>Quartet</w:t>
      </w:r>
      <w:proofErr w:type="spellEnd"/>
      <w:r w:rsidR="00040C3F">
        <w:rPr>
          <w:rFonts w:ascii="Century Gothic" w:hAnsi="Century Gothic"/>
          <w:b/>
          <w:sz w:val="32"/>
          <w:szCs w:val="32"/>
        </w:rPr>
        <w:t xml:space="preserve"> </w:t>
      </w:r>
      <w:r w:rsidRPr="0050553A">
        <w:rPr>
          <w:rFonts w:ascii="Century Gothic" w:hAnsi="Century Gothic"/>
          <w:b/>
          <w:sz w:val="32"/>
          <w:szCs w:val="32"/>
        </w:rPr>
        <w:t>Award/</w:t>
      </w:r>
      <w:r>
        <w:rPr>
          <w:rFonts w:ascii="Century Gothic" w:hAnsi="Century Gothic"/>
          <w:b/>
          <w:sz w:val="32"/>
          <w:szCs w:val="32"/>
        </w:rPr>
        <w:t xml:space="preserve"> </w:t>
      </w:r>
      <w:r w:rsidR="008458DE">
        <w:rPr>
          <w:rFonts w:ascii="Century Gothic" w:hAnsi="Century Gothic"/>
          <w:b/>
          <w:sz w:val="32"/>
          <w:szCs w:val="32"/>
        </w:rPr>
        <w:t xml:space="preserve">Valentin Erben </w:t>
      </w:r>
      <w:proofErr w:type="spellStart"/>
      <w:r w:rsidR="008458DE">
        <w:rPr>
          <w:rFonts w:ascii="Century Gothic" w:hAnsi="Century Gothic"/>
          <w:b/>
          <w:sz w:val="32"/>
          <w:szCs w:val="32"/>
        </w:rPr>
        <w:t>Prize</w:t>
      </w:r>
      <w:proofErr w:type="spellEnd"/>
      <w:r w:rsidRPr="0050553A">
        <w:rPr>
          <w:rFonts w:ascii="Century Gothic" w:hAnsi="Century Gothic"/>
          <w:b/>
          <w:sz w:val="32"/>
          <w:szCs w:val="32"/>
        </w:rPr>
        <w:t xml:space="preserve"> </w:t>
      </w:r>
    </w:p>
    <w:p w14:paraId="51C3B429" w14:textId="77777777" w:rsidR="002B5175" w:rsidRDefault="002B5175" w:rsidP="0050553A">
      <w:pPr>
        <w:spacing w:before="240" w:line="240" w:lineRule="auto"/>
        <w:jc w:val="left"/>
        <w:rPr>
          <w:rFonts w:ascii="Century Gothic" w:hAnsi="Century Gothic"/>
          <w:b/>
          <w:sz w:val="32"/>
          <w:szCs w:val="32"/>
        </w:rPr>
      </w:pPr>
    </w:p>
    <w:p w14:paraId="28F2AE07" w14:textId="0DCBD269" w:rsidR="00991228" w:rsidRDefault="00006EC9" w:rsidP="0050553A">
      <w:pPr>
        <w:spacing w:line="240" w:lineRule="auto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Mit dem </w:t>
      </w:r>
      <w:proofErr w:type="spellStart"/>
      <w:r>
        <w:rPr>
          <w:rFonts w:ascii="Century Gothic" w:hAnsi="Century Gothic"/>
          <w:b/>
          <w:szCs w:val="22"/>
        </w:rPr>
        <w:t>Casta</w:t>
      </w:r>
      <w:r w:rsidR="0050553A">
        <w:rPr>
          <w:rFonts w:ascii="Century Gothic" w:hAnsi="Century Gothic"/>
          <w:b/>
          <w:szCs w:val="22"/>
        </w:rPr>
        <w:t>lian</w:t>
      </w:r>
      <w:proofErr w:type="spellEnd"/>
      <w:r w:rsidR="0050553A">
        <w:rPr>
          <w:rFonts w:ascii="Century Gothic" w:hAnsi="Century Gothic"/>
          <w:b/>
          <w:szCs w:val="22"/>
        </w:rPr>
        <w:t xml:space="preserve"> </w:t>
      </w:r>
      <w:r w:rsidR="001F6B01">
        <w:rPr>
          <w:rFonts w:ascii="Century Gothic" w:hAnsi="Century Gothic"/>
          <w:b/>
          <w:szCs w:val="22"/>
        </w:rPr>
        <w:t xml:space="preserve">String </w:t>
      </w:r>
      <w:proofErr w:type="spellStart"/>
      <w:r w:rsidR="00040C3F" w:rsidRPr="00234CCF">
        <w:rPr>
          <w:rFonts w:ascii="Century Gothic" w:hAnsi="Century Gothic"/>
          <w:b/>
          <w:szCs w:val="22"/>
        </w:rPr>
        <w:t>Quartet</w:t>
      </w:r>
      <w:proofErr w:type="spellEnd"/>
      <w:r w:rsidR="0050553A">
        <w:rPr>
          <w:rFonts w:ascii="Century Gothic" w:hAnsi="Century Gothic"/>
          <w:b/>
          <w:szCs w:val="22"/>
        </w:rPr>
        <w:t xml:space="preserve"> gewinnt ein junges, in Lon</w:t>
      </w:r>
      <w:r>
        <w:rPr>
          <w:rFonts w:ascii="Century Gothic" w:hAnsi="Century Gothic"/>
          <w:b/>
          <w:szCs w:val="22"/>
        </w:rPr>
        <w:t>don angesiedeltes Quartett, das</w:t>
      </w:r>
      <w:r w:rsidR="005F0823">
        <w:rPr>
          <w:rFonts w:ascii="Century Gothic" w:hAnsi="Century Gothic"/>
          <w:b/>
          <w:szCs w:val="22"/>
        </w:rPr>
        <w:t xml:space="preserve"> sich</w:t>
      </w:r>
      <w:r w:rsidR="0050553A">
        <w:rPr>
          <w:rFonts w:ascii="Century Gothic" w:hAnsi="Century Gothic"/>
          <w:b/>
          <w:szCs w:val="22"/>
        </w:rPr>
        <w:t xml:space="preserve"> unter den fünf </w:t>
      </w:r>
      <w:r w:rsidR="00234CCF">
        <w:rPr>
          <w:rFonts w:ascii="Century Gothic" w:hAnsi="Century Gothic"/>
          <w:b/>
          <w:szCs w:val="22"/>
        </w:rPr>
        <w:t>bestqualifizierten</w:t>
      </w:r>
      <w:r w:rsidR="0050553A">
        <w:rPr>
          <w:rFonts w:ascii="Century Gothic" w:hAnsi="Century Gothic"/>
          <w:b/>
          <w:szCs w:val="22"/>
        </w:rPr>
        <w:t xml:space="preserve"> Quartett</w:t>
      </w:r>
      <w:r>
        <w:rPr>
          <w:rFonts w:ascii="Century Gothic" w:hAnsi="Century Gothic"/>
          <w:b/>
          <w:szCs w:val="22"/>
        </w:rPr>
        <w:t xml:space="preserve">en </w:t>
      </w:r>
      <w:r w:rsidR="008565A1">
        <w:rPr>
          <w:rFonts w:ascii="Century Gothic" w:hAnsi="Century Gothic"/>
          <w:b/>
          <w:szCs w:val="22"/>
        </w:rPr>
        <w:t>behaupten konnte</w:t>
      </w:r>
      <w:r w:rsidR="009E3849">
        <w:rPr>
          <w:rFonts w:ascii="Century Gothic" w:hAnsi="Century Gothic"/>
          <w:b/>
          <w:szCs w:val="22"/>
        </w:rPr>
        <w:t xml:space="preserve">, den ersten </w:t>
      </w:r>
      <w:proofErr w:type="spellStart"/>
      <w:r w:rsidR="009E3849">
        <w:rPr>
          <w:rFonts w:ascii="Century Gothic" w:hAnsi="Century Gothic"/>
          <w:b/>
          <w:szCs w:val="22"/>
        </w:rPr>
        <w:t>Merito</w:t>
      </w:r>
      <w:proofErr w:type="spellEnd"/>
      <w:r w:rsidR="009E3849">
        <w:rPr>
          <w:rFonts w:ascii="Century Gothic" w:hAnsi="Century Gothic"/>
          <w:b/>
          <w:szCs w:val="22"/>
        </w:rPr>
        <w:t xml:space="preserve"> String </w:t>
      </w:r>
      <w:proofErr w:type="spellStart"/>
      <w:r w:rsidR="009E3849">
        <w:rPr>
          <w:rFonts w:ascii="Century Gothic" w:hAnsi="Century Gothic"/>
          <w:b/>
          <w:szCs w:val="22"/>
        </w:rPr>
        <w:t>Quartet</w:t>
      </w:r>
      <w:proofErr w:type="spellEnd"/>
      <w:r w:rsidR="009E3849">
        <w:rPr>
          <w:rFonts w:ascii="Century Gothic" w:hAnsi="Century Gothic"/>
          <w:b/>
          <w:szCs w:val="22"/>
        </w:rPr>
        <w:t xml:space="preserve"> Award/Valentin Erbin </w:t>
      </w:r>
      <w:proofErr w:type="spellStart"/>
      <w:r w:rsidR="009E3849">
        <w:rPr>
          <w:rFonts w:ascii="Century Gothic" w:hAnsi="Century Gothic"/>
          <w:b/>
          <w:szCs w:val="22"/>
        </w:rPr>
        <w:t>Prize</w:t>
      </w:r>
      <w:proofErr w:type="spellEnd"/>
      <w:r w:rsidR="008565A1">
        <w:rPr>
          <w:rFonts w:ascii="Century Gothic" w:hAnsi="Century Gothic"/>
          <w:b/>
          <w:szCs w:val="22"/>
        </w:rPr>
        <w:t xml:space="preserve">. </w:t>
      </w:r>
      <w:r w:rsidR="009B51FD">
        <w:rPr>
          <w:rFonts w:ascii="Century Gothic" w:hAnsi="Century Gothic"/>
          <w:b/>
          <w:szCs w:val="22"/>
        </w:rPr>
        <w:t xml:space="preserve">Der Preis wurde im </w:t>
      </w:r>
      <w:r w:rsidR="0050553A">
        <w:rPr>
          <w:rFonts w:ascii="Century Gothic" w:hAnsi="Century Gothic"/>
          <w:b/>
          <w:szCs w:val="22"/>
        </w:rPr>
        <w:t xml:space="preserve">April </w:t>
      </w:r>
      <w:r>
        <w:rPr>
          <w:rFonts w:ascii="Century Gothic" w:hAnsi="Century Gothic"/>
          <w:b/>
          <w:szCs w:val="22"/>
        </w:rPr>
        <w:t xml:space="preserve">2018 </w:t>
      </w:r>
      <w:r w:rsidR="0050553A">
        <w:rPr>
          <w:rFonts w:ascii="Century Gothic" w:hAnsi="Century Gothic"/>
          <w:b/>
          <w:szCs w:val="22"/>
        </w:rPr>
        <w:t xml:space="preserve">im </w:t>
      </w:r>
      <w:r w:rsidR="00234CCF">
        <w:rPr>
          <w:rFonts w:ascii="Century Gothic" w:hAnsi="Century Gothic"/>
          <w:b/>
          <w:szCs w:val="22"/>
        </w:rPr>
        <w:t xml:space="preserve">Wiener </w:t>
      </w:r>
      <w:r w:rsidR="0050553A">
        <w:rPr>
          <w:rFonts w:ascii="Century Gothic" w:hAnsi="Century Gothic"/>
          <w:b/>
          <w:szCs w:val="22"/>
        </w:rPr>
        <w:t xml:space="preserve">Konzerthaus verliehen. </w:t>
      </w:r>
    </w:p>
    <w:p w14:paraId="068D3E20" w14:textId="010B13EB" w:rsidR="00015AE1" w:rsidRDefault="008565A1" w:rsidP="0050553A">
      <w:pPr>
        <w:spacing w:line="240" w:lineRule="auto"/>
        <w:jc w:val="left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Der Award setzt </w:t>
      </w:r>
      <w:r w:rsidR="00815D25">
        <w:rPr>
          <w:rFonts w:ascii="Century Gothic" w:hAnsi="Century Gothic"/>
          <w:b/>
          <w:szCs w:val="22"/>
        </w:rPr>
        <w:t>insofern</w:t>
      </w:r>
      <w:r w:rsidR="005C6BAE">
        <w:rPr>
          <w:rFonts w:ascii="Century Gothic" w:hAnsi="Century Gothic"/>
          <w:b/>
          <w:szCs w:val="22"/>
        </w:rPr>
        <w:t xml:space="preserve"> neue Maßstäbe, als die Quartette sich nicht bewerben können, sondern ohne deren Wissen von einer Jury über einen längeren Zeitraum hindurch in zahlreichen Konzerten „beobachtet“ werden. </w:t>
      </w:r>
    </w:p>
    <w:p w14:paraId="5BE36F18" w14:textId="77777777" w:rsidR="002B5175" w:rsidRDefault="002B5175" w:rsidP="0050553A">
      <w:pPr>
        <w:spacing w:line="240" w:lineRule="auto"/>
        <w:jc w:val="left"/>
        <w:rPr>
          <w:rFonts w:ascii="Century Gothic" w:hAnsi="Century Gothic"/>
          <w:b/>
          <w:szCs w:val="22"/>
        </w:rPr>
      </w:pPr>
    </w:p>
    <w:p w14:paraId="2107DBE4" w14:textId="44E81E71" w:rsidR="00991228" w:rsidRDefault="0050553A" w:rsidP="00015AE1">
      <w:pPr>
        <w:spacing w:line="240" w:lineRule="auto"/>
        <w:jc w:val="left"/>
        <w:rPr>
          <w:rFonts w:ascii="Century Gothic" w:hAnsi="Century Gothic"/>
          <w:szCs w:val="22"/>
        </w:rPr>
      </w:pPr>
      <w:r w:rsidRPr="00015AE1">
        <w:rPr>
          <w:rFonts w:ascii="Century Gothic" w:hAnsi="Century Gothic"/>
          <w:szCs w:val="22"/>
        </w:rPr>
        <w:t xml:space="preserve">Dr. Wolfgang </w:t>
      </w:r>
      <w:proofErr w:type="spellStart"/>
      <w:r w:rsidRPr="00015AE1">
        <w:rPr>
          <w:rFonts w:ascii="Century Gothic" w:hAnsi="Century Gothic"/>
          <w:szCs w:val="22"/>
        </w:rPr>
        <w:t>Habermayer</w:t>
      </w:r>
      <w:proofErr w:type="spellEnd"/>
      <w:r w:rsidRPr="00015AE1">
        <w:rPr>
          <w:rFonts w:ascii="Century Gothic" w:hAnsi="Century Gothic"/>
          <w:szCs w:val="22"/>
        </w:rPr>
        <w:t>, Inhaber einer Wertpapierfirma</w:t>
      </w:r>
      <w:r w:rsidR="009E3849">
        <w:rPr>
          <w:rFonts w:ascii="Century Gothic" w:hAnsi="Century Gothic"/>
          <w:szCs w:val="22"/>
        </w:rPr>
        <w:t>,</w:t>
      </w:r>
      <w:r w:rsidRPr="00015AE1">
        <w:rPr>
          <w:rFonts w:ascii="Century Gothic" w:hAnsi="Century Gothic"/>
          <w:szCs w:val="22"/>
        </w:rPr>
        <w:t xml:space="preserve"> und Valentin Erben, Gründ</w:t>
      </w:r>
      <w:r w:rsidR="00040C3F">
        <w:rPr>
          <w:rFonts w:ascii="Century Gothic" w:hAnsi="Century Gothic"/>
          <w:szCs w:val="22"/>
        </w:rPr>
        <w:t xml:space="preserve">ungsmitglied des Alban Berg </w:t>
      </w:r>
      <w:r w:rsidR="00040C3F" w:rsidRPr="00234CCF">
        <w:rPr>
          <w:rFonts w:ascii="Century Gothic" w:hAnsi="Century Gothic"/>
          <w:szCs w:val="22"/>
        </w:rPr>
        <w:t>Quar</w:t>
      </w:r>
      <w:r w:rsidRPr="00234CCF">
        <w:rPr>
          <w:rFonts w:ascii="Century Gothic" w:hAnsi="Century Gothic"/>
          <w:szCs w:val="22"/>
        </w:rPr>
        <w:t>tetts</w:t>
      </w:r>
      <w:r w:rsidR="005C6BAE">
        <w:rPr>
          <w:rFonts w:ascii="Century Gothic" w:hAnsi="Century Gothic"/>
          <w:szCs w:val="22"/>
        </w:rPr>
        <w:t>,</w:t>
      </w:r>
      <w:r w:rsidRPr="00015AE1">
        <w:rPr>
          <w:rFonts w:ascii="Century Gothic" w:hAnsi="Century Gothic"/>
          <w:szCs w:val="22"/>
        </w:rPr>
        <w:t xml:space="preserve"> haben </w:t>
      </w:r>
      <w:r w:rsidR="00015AE1">
        <w:rPr>
          <w:rFonts w:ascii="Century Gothic" w:hAnsi="Century Gothic"/>
          <w:szCs w:val="22"/>
        </w:rPr>
        <w:t>den</w:t>
      </w:r>
      <w:r w:rsidR="00FA07E5">
        <w:rPr>
          <w:rFonts w:ascii="Century Gothic" w:hAnsi="Century Gothic"/>
          <w:szCs w:val="22"/>
        </w:rPr>
        <w:t xml:space="preserve"> Preis initiiert. Dieser soll </w:t>
      </w:r>
      <w:r w:rsidR="005C6BAE">
        <w:rPr>
          <w:rFonts w:ascii="Century Gothic" w:hAnsi="Century Gothic"/>
          <w:szCs w:val="22"/>
        </w:rPr>
        <w:t>jungen Streichquartettformationen</w:t>
      </w:r>
      <w:r w:rsidR="00FA07E5">
        <w:rPr>
          <w:rFonts w:ascii="Century Gothic" w:hAnsi="Century Gothic"/>
          <w:szCs w:val="22"/>
        </w:rPr>
        <w:t xml:space="preserve"> zugutekommen</w:t>
      </w:r>
      <w:r w:rsidRPr="00015AE1">
        <w:rPr>
          <w:rFonts w:ascii="Century Gothic" w:hAnsi="Century Gothic"/>
          <w:szCs w:val="22"/>
        </w:rPr>
        <w:t>, die sich voll dem Quartett</w:t>
      </w:r>
      <w:r w:rsidR="00015AE1">
        <w:rPr>
          <w:rFonts w:ascii="Century Gothic" w:hAnsi="Century Gothic"/>
          <w:szCs w:val="22"/>
        </w:rPr>
        <w:t>spiel</w:t>
      </w:r>
      <w:r w:rsidRPr="00015AE1">
        <w:rPr>
          <w:rFonts w:ascii="Century Gothic" w:hAnsi="Century Gothic"/>
          <w:szCs w:val="22"/>
        </w:rPr>
        <w:t xml:space="preserve"> verschrieben haben, </w:t>
      </w:r>
      <w:r w:rsidR="00015AE1">
        <w:rPr>
          <w:rFonts w:ascii="Century Gothic" w:hAnsi="Century Gothic"/>
          <w:szCs w:val="22"/>
        </w:rPr>
        <w:t>nicht über 35 Jahre alt sind, bereits eine Konzerttätigkeit im europäischen Raum nachweisen können</w:t>
      </w:r>
      <w:r w:rsidR="006A61C6">
        <w:rPr>
          <w:rFonts w:ascii="Century Gothic" w:hAnsi="Century Gothic"/>
          <w:szCs w:val="22"/>
        </w:rPr>
        <w:t>, aber noch nicht den entscheidenden Karrieresprung vollziehen konnten</w:t>
      </w:r>
      <w:r w:rsidR="00015AE1">
        <w:rPr>
          <w:rFonts w:ascii="Century Gothic" w:hAnsi="Century Gothic"/>
          <w:szCs w:val="22"/>
        </w:rPr>
        <w:t xml:space="preserve">. </w:t>
      </w:r>
      <w:r w:rsidR="00650112">
        <w:rPr>
          <w:rFonts w:ascii="Century Gothic" w:hAnsi="Century Gothic"/>
          <w:szCs w:val="22"/>
        </w:rPr>
        <w:t xml:space="preserve">„Für uns ist ausschlaggebend, wie sich die jungen Musiker im „Alltag“ des Konzertbetriebes verhalten“, so Valentin Erben. Wolfgang </w:t>
      </w:r>
      <w:proofErr w:type="spellStart"/>
      <w:r w:rsidR="00650112">
        <w:rPr>
          <w:rFonts w:ascii="Century Gothic" w:hAnsi="Century Gothic"/>
          <w:szCs w:val="22"/>
        </w:rPr>
        <w:t>Habermayer</w:t>
      </w:r>
      <w:proofErr w:type="spellEnd"/>
      <w:r w:rsidR="00650112">
        <w:rPr>
          <w:rFonts w:ascii="Century Gothic" w:hAnsi="Century Gothic"/>
          <w:szCs w:val="22"/>
        </w:rPr>
        <w:t xml:space="preserve"> ergänzt: „Wir werden das Siegerquartett nun über vier Jahre professionell begleiten und unterstützen, damit es auch auf der internationalen Bühne erfolgreich ist“.</w:t>
      </w:r>
    </w:p>
    <w:p w14:paraId="17E4BABB" w14:textId="77777777" w:rsidR="002B5175" w:rsidRDefault="002B5175" w:rsidP="00015AE1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381F5A8A" w14:textId="1470D3F6" w:rsidR="0050553A" w:rsidRDefault="00015AE1" w:rsidP="00015AE1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Nachdem eine Gruppe von 16 Musikern, Pädagogen, Veranstaltern und Konzertagenten </w:t>
      </w:r>
      <w:r w:rsidR="005002D4">
        <w:rPr>
          <w:rFonts w:ascii="Century Gothic" w:hAnsi="Century Gothic"/>
          <w:szCs w:val="22"/>
        </w:rPr>
        <w:t>32</w:t>
      </w:r>
      <w:r>
        <w:rPr>
          <w:rFonts w:ascii="Century Gothic" w:hAnsi="Century Gothic"/>
          <w:szCs w:val="22"/>
        </w:rPr>
        <w:t xml:space="preserve"> Quartette nominiert ha</w:t>
      </w:r>
      <w:r w:rsidR="009E3849">
        <w:rPr>
          <w:rFonts w:ascii="Century Gothic" w:hAnsi="Century Gothic"/>
          <w:szCs w:val="22"/>
        </w:rPr>
        <w:t>tt</w:t>
      </w:r>
      <w:r>
        <w:rPr>
          <w:rFonts w:ascii="Century Gothic" w:hAnsi="Century Gothic"/>
          <w:szCs w:val="22"/>
        </w:rPr>
        <w:t xml:space="preserve">en, wurden die fünf </w:t>
      </w:r>
      <w:r w:rsidR="006A61C6">
        <w:rPr>
          <w:rFonts w:ascii="Century Gothic" w:hAnsi="Century Gothic"/>
          <w:szCs w:val="22"/>
        </w:rPr>
        <w:t>meist</w:t>
      </w:r>
      <w:r>
        <w:rPr>
          <w:rFonts w:ascii="Century Gothic" w:hAnsi="Century Gothic"/>
          <w:szCs w:val="22"/>
        </w:rPr>
        <w:t xml:space="preserve"> genannten</w:t>
      </w:r>
      <w:r w:rsidR="006A61C6">
        <w:rPr>
          <w:rFonts w:ascii="Century Gothic" w:hAnsi="Century Gothic"/>
          <w:szCs w:val="22"/>
        </w:rPr>
        <w:t xml:space="preserve"> von einer gesonderten Jury</w:t>
      </w:r>
      <w:r>
        <w:rPr>
          <w:rFonts w:ascii="Century Gothic" w:hAnsi="Century Gothic"/>
          <w:szCs w:val="22"/>
        </w:rPr>
        <w:t xml:space="preserve"> </w:t>
      </w:r>
      <w:r w:rsidR="005002D4">
        <w:rPr>
          <w:rFonts w:ascii="Century Gothic" w:hAnsi="Century Gothic"/>
          <w:szCs w:val="22"/>
        </w:rPr>
        <w:t>ein J</w:t>
      </w:r>
      <w:r>
        <w:rPr>
          <w:rFonts w:ascii="Century Gothic" w:hAnsi="Century Gothic"/>
          <w:szCs w:val="22"/>
        </w:rPr>
        <w:t>ahr</w:t>
      </w:r>
      <w:r w:rsidR="005002D4">
        <w:rPr>
          <w:rFonts w:ascii="Century Gothic" w:hAnsi="Century Gothic"/>
          <w:szCs w:val="22"/>
        </w:rPr>
        <w:t xml:space="preserve"> </w:t>
      </w:r>
      <w:r w:rsidR="00227CA8">
        <w:rPr>
          <w:rFonts w:ascii="Century Gothic" w:hAnsi="Century Gothic"/>
          <w:szCs w:val="22"/>
        </w:rPr>
        <w:t xml:space="preserve">lang anonym </w:t>
      </w:r>
      <w:r w:rsidR="006A61C6">
        <w:rPr>
          <w:rFonts w:ascii="Century Gothic" w:hAnsi="Century Gothic"/>
          <w:szCs w:val="22"/>
        </w:rPr>
        <w:t>„</w:t>
      </w:r>
      <w:r>
        <w:rPr>
          <w:rFonts w:ascii="Century Gothic" w:hAnsi="Century Gothic"/>
          <w:szCs w:val="22"/>
        </w:rPr>
        <w:t>beobachtet</w:t>
      </w:r>
      <w:r w:rsidR="006A61C6">
        <w:rPr>
          <w:rFonts w:ascii="Century Gothic" w:hAnsi="Century Gothic"/>
          <w:szCs w:val="22"/>
        </w:rPr>
        <w:t>“</w:t>
      </w:r>
      <w:r w:rsidR="004D6C1A">
        <w:rPr>
          <w:rFonts w:ascii="Century Gothic" w:hAnsi="Century Gothic"/>
          <w:szCs w:val="22"/>
        </w:rPr>
        <w:t>. B</w:t>
      </w:r>
      <w:r>
        <w:rPr>
          <w:rFonts w:ascii="Century Gothic" w:hAnsi="Century Gothic"/>
          <w:szCs w:val="22"/>
        </w:rPr>
        <w:t>ewertet wurde</w:t>
      </w:r>
      <w:r w:rsidR="009E3849">
        <w:rPr>
          <w:rFonts w:ascii="Century Gothic" w:hAnsi="Century Gothic"/>
          <w:szCs w:val="22"/>
        </w:rPr>
        <w:t>n</w:t>
      </w:r>
      <w:r w:rsidR="006A61C6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u</w:t>
      </w:r>
      <w:r w:rsidR="00006EC9">
        <w:rPr>
          <w:rFonts w:ascii="Century Gothic" w:hAnsi="Century Gothic"/>
          <w:szCs w:val="22"/>
        </w:rPr>
        <w:t>.</w:t>
      </w:r>
      <w:r w:rsidR="009E3849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a. </w:t>
      </w:r>
      <w:r w:rsidR="005002D4">
        <w:rPr>
          <w:rFonts w:ascii="Century Gothic" w:hAnsi="Century Gothic"/>
          <w:szCs w:val="22"/>
        </w:rPr>
        <w:t>d</w:t>
      </w:r>
      <w:r>
        <w:rPr>
          <w:rFonts w:ascii="Century Gothic" w:hAnsi="Century Gothic"/>
          <w:szCs w:val="22"/>
        </w:rPr>
        <w:t xml:space="preserve">ie Professionalität, </w:t>
      </w:r>
      <w:r w:rsidR="006A61C6">
        <w:rPr>
          <w:rFonts w:ascii="Century Gothic" w:hAnsi="Century Gothic"/>
          <w:szCs w:val="22"/>
        </w:rPr>
        <w:t xml:space="preserve">das Repertoire, die Programmgestaltung, </w:t>
      </w:r>
      <w:r>
        <w:rPr>
          <w:rFonts w:ascii="Century Gothic" w:hAnsi="Century Gothic"/>
          <w:szCs w:val="22"/>
        </w:rPr>
        <w:t>die künstlerische Qualität der Konzerte, das musikalische Profil, aber auch die Fantasie und Innovation</w:t>
      </w:r>
      <w:r w:rsidR="009E3849">
        <w:rPr>
          <w:rFonts w:ascii="Century Gothic" w:hAnsi="Century Gothic"/>
          <w:szCs w:val="22"/>
        </w:rPr>
        <w:t xml:space="preserve"> der Musikerinnen und Musiker</w:t>
      </w:r>
      <w:r>
        <w:rPr>
          <w:rFonts w:ascii="Century Gothic" w:hAnsi="Century Gothic"/>
          <w:szCs w:val="22"/>
        </w:rPr>
        <w:t>. Zusätzlich wurde</w:t>
      </w:r>
      <w:r w:rsidR="006A61C6">
        <w:rPr>
          <w:rFonts w:ascii="Century Gothic" w:hAnsi="Century Gothic"/>
          <w:szCs w:val="22"/>
        </w:rPr>
        <w:t>n</w:t>
      </w:r>
      <w:r>
        <w:rPr>
          <w:rFonts w:ascii="Century Gothic" w:hAnsi="Century Gothic"/>
          <w:szCs w:val="22"/>
        </w:rPr>
        <w:t xml:space="preserve"> auch der bisherige künstlerische Werdegang </w:t>
      </w:r>
      <w:r w:rsidR="006A61C6">
        <w:rPr>
          <w:rFonts w:ascii="Century Gothic" w:hAnsi="Century Gothic"/>
          <w:szCs w:val="22"/>
        </w:rPr>
        <w:t>und eventuelle (CD-)Aufnahmen bewertet.</w:t>
      </w:r>
    </w:p>
    <w:p w14:paraId="25E12EE2" w14:textId="77777777" w:rsidR="00B354BC" w:rsidRDefault="00B354BC" w:rsidP="00015AE1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4AD06A45" w14:textId="238B30FD" w:rsidR="00015AE1" w:rsidRDefault="00015AE1" w:rsidP="00015AE1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„Es war be</w:t>
      </w:r>
      <w:r w:rsidR="00B354BC">
        <w:rPr>
          <w:rFonts w:ascii="Century Gothic" w:hAnsi="Century Gothic"/>
          <w:szCs w:val="22"/>
        </w:rPr>
        <w:t>eindruckend, wie klar die Entsch</w:t>
      </w:r>
      <w:r>
        <w:rPr>
          <w:rFonts w:ascii="Century Gothic" w:hAnsi="Century Gothic"/>
          <w:szCs w:val="22"/>
        </w:rPr>
        <w:t xml:space="preserve">eidung für das </w:t>
      </w:r>
      <w:proofErr w:type="spellStart"/>
      <w:r>
        <w:rPr>
          <w:rFonts w:ascii="Century Gothic" w:hAnsi="Century Gothic"/>
          <w:szCs w:val="22"/>
        </w:rPr>
        <w:t>Castalian</w:t>
      </w:r>
      <w:proofErr w:type="spellEnd"/>
      <w:r>
        <w:rPr>
          <w:rFonts w:ascii="Century Gothic" w:hAnsi="Century Gothic"/>
          <w:szCs w:val="22"/>
        </w:rPr>
        <w:t xml:space="preserve"> </w:t>
      </w:r>
      <w:r w:rsidR="001F6B01">
        <w:rPr>
          <w:rFonts w:ascii="Century Gothic" w:hAnsi="Century Gothic"/>
          <w:szCs w:val="22"/>
        </w:rPr>
        <w:t xml:space="preserve">String </w:t>
      </w:r>
      <w:proofErr w:type="spellStart"/>
      <w:r w:rsidR="00881612" w:rsidRPr="00AF5AE9">
        <w:rPr>
          <w:rFonts w:ascii="Century Gothic" w:hAnsi="Century Gothic"/>
          <w:szCs w:val="22"/>
        </w:rPr>
        <w:t>Quartet</w:t>
      </w:r>
      <w:proofErr w:type="spellEnd"/>
      <w:r>
        <w:rPr>
          <w:rFonts w:ascii="Century Gothic" w:hAnsi="Century Gothic"/>
          <w:szCs w:val="22"/>
        </w:rPr>
        <w:t xml:space="preserve"> ausgefallen ist“</w:t>
      </w:r>
      <w:r w:rsidR="00B354BC">
        <w:rPr>
          <w:rFonts w:ascii="Century Gothic" w:hAnsi="Century Gothic"/>
          <w:szCs w:val="22"/>
        </w:rPr>
        <w:t xml:space="preserve"> betonen die Initiat</w:t>
      </w:r>
      <w:r>
        <w:rPr>
          <w:rFonts w:ascii="Century Gothic" w:hAnsi="Century Gothic"/>
          <w:szCs w:val="22"/>
        </w:rPr>
        <w:t>ore</w:t>
      </w:r>
      <w:r w:rsidR="005002D4">
        <w:rPr>
          <w:rFonts w:ascii="Century Gothic" w:hAnsi="Century Gothic"/>
          <w:szCs w:val="22"/>
        </w:rPr>
        <w:t xml:space="preserve">n, </w:t>
      </w:r>
      <w:r>
        <w:rPr>
          <w:rFonts w:ascii="Century Gothic" w:hAnsi="Century Gothic"/>
          <w:szCs w:val="22"/>
        </w:rPr>
        <w:t xml:space="preserve">Wolfgang </w:t>
      </w:r>
      <w:proofErr w:type="spellStart"/>
      <w:r>
        <w:rPr>
          <w:rFonts w:ascii="Century Gothic" w:hAnsi="Century Gothic"/>
          <w:szCs w:val="22"/>
        </w:rPr>
        <w:t>Habermayer</w:t>
      </w:r>
      <w:proofErr w:type="spellEnd"/>
      <w:r>
        <w:rPr>
          <w:rFonts w:ascii="Century Gothic" w:hAnsi="Century Gothic"/>
          <w:szCs w:val="22"/>
        </w:rPr>
        <w:t xml:space="preserve"> und Valentin Erben.</w:t>
      </w:r>
      <w:r w:rsidR="00B354BC">
        <w:rPr>
          <w:rFonts w:ascii="Century Gothic" w:hAnsi="Century Gothic"/>
          <w:szCs w:val="22"/>
        </w:rPr>
        <w:t xml:space="preserve"> Vor allem das wunderbar ausge</w:t>
      </w:r>
      <w:r w:rsidR="00AF5AE9">
        <w:rPr>
          <w:rFonts w:ascii="Century Gothic" w:hAnsi="Century Gothic"/>
          <w:szCs w:val="22"/>
        </w:rPr>
        <w:t>wogene instrumentale</w:t>
      </w:r>
      <w:r w:rsidR="005F0823">
        <w:rPr>
          <w:rFonts w:ascii="Century Gothic" w:hAnsi="Century Gothic"/>
          <w:szCs w:val="22"/>
        </w:rPr>
        <w:t xml:space="preserve"> Können und</w:t>
      </w:r>
      <w:r w:rsidR="00B354BC">
        <w:rPr>
          <w:rFonts w:ascii="Century Gothic" w:hAnsi="Century Gothic"/>
          <w:szCs w:val="22"/>
        </w:rPr>
        <w:t xml:space="preserve"> die überzeugende Interpretation </w:t>
      </w:r>
      <w:r w:rsidR="009E3849">
        <w:rPr>
          <w:rFonts w:ascii="Century Gothic" w:hAnsi="Century Gothic"/>
          <w:szCs w:val="22"/>
        </w:rPr>
        <w:t>gaben den</w:t>
      </w:r>
      <w:r w:rsidR="00B354BC">
        <w:rPr>
          <w:rFonts w:ascii="Century Gothic" w:hAnsi="Century Gothic"/>
          <w:szCs w:val="22"/>
        </w:rPr>
        <w:t xml:space="preserve"> wesentliche</w:t>
      </w:r>
      <w:r w:rsidR="009E3849">
        <w:rPr>
          <w:rFonts w:ascii="Century Gothic" w:hAnsi="Century Gothic"/>
          <w:szCs w:val="22"/>
        </w:rPr>
        <w:t>n</w:t>
      </w:r>
      <w:r w:rsidR="00B354BC">
        <w:rPr>
          <w:rFonts w:ascii="Century Gothic" w:hAnsi="Century Gothic"/>
          <w:szCs w:val="22"/>
        </w:rPr>
        <w:t xml:space="preserve"> Ausschlag für die Bewertung. „Darübe</w:t>
      </w:r>
      <w:r w:rsidR="004D6C1A">
        <w:rPr>
          <w:rFonts w:ascii="Century Gothic" w:hAnsi="Century Gothic"/>
          <w:szCs w:val="22"/>
        </w:rPr>
        <w:t>r hinaus“, so Valentin Erben, „</w:t>
      </w:r>
      <w:r w:rsidR="00B354BC">
        <w:rPr>
          <w:rFonts w:ascii="Century Gothic" w:hAnsi="Century Gothic"/>
          <w:szCs w:val="22"/>
        </w:rPr>
        <w:t>war</w:t>
      </w:r>
      <w:r w:rsidR="008B6668">
        <w:rPr>
          <w:rFonts w:ascii="Century Gothic" w:hAnsi="Century Gothic"/>
          <w:szCs w:val="22"/>
        </w:rPr>
        <w:t xml:space="preserve"> </w:t>
      </w:r>
      <w:r w:rsidR="00B354BC">
        <w:rPr>
          <w:rFonts w:ascii="Century Gothic" w:hAnsi="Century Gothic"/>
          <w:szCs w:val="22"/>
        </w:rPr>
        <w:t xml:space="preserve">auch die menschliche Wärme und Ausstrahlung, die diese vier jungen Menschen </w:t>
      </w:r>
      <w:r w:rsidR="005002D4">
        <w:rPr>
          <w:rFonts w:ascii="Century Gothic" w:hAnsi="Century Gothic"/>
          <w:szCs w:val="22"/>
        </w:rPr>
        <w:t>auszeichnet</w:t>
      </w:r>
      <w:r w:rsidR="00650112">
        <w:rPr>
          <w:rFonts w:ascii="Century Gothic" w:hAnsi="Century Gothic"/>
          <w:szCs w:val="22"/>
        </w:rPr>
        <w:t>,</w:t>
      </w:r>
      <w:r w:rsidR="00227CA8">
        <w:rPr>
          <w:rFonts w:ascii="Century Gothic" w:hAnsi="Century Gothic"/>
          <w:szCs w:val="22"/>
        </w:rPr>
        <w:t xml:space="preserve"> mit</w:t>
      </w:r>
      <w:r w:rsidR="00B354BC">
        <w:rPr>
          <w:rFonts w:ascii="Century Gothic" w:hAnsi="Century Gothic"/>
          <w:szCs w:val="22"/>
        </w:rPr>
        <w:t xml:space="preserve">entscheidend. </w:t>
      </w:r>
      <w:r w:rsidR="00AF5AE9">
        <w:rPr>
          <w:rFonts w:ascii="Century Gothic" w:hAnsi="Century Gothic"/>
          <w:szCs w:val="22"/>
        </w:rPr>
        <w:t xml:space="preserve">Bei ihnen geht es nie </w:t>
      </w:r>
      <w:r w:rsidR="00B354BC">
        <w:rPr>
          <w:rFonts w:ascii="Century Gothic" w:hAnsi="Century Gothic"/>
          <w:szCs w:val="22"/>
        </w:rPr>
        <w:t>um Show</w:t>
      </w:r>
      <w:r w:rsidR="00AF5AE9">
        <w:rPr>
          <w:rFonts w:ascii="Century Gothic" w:hAnsi="Century Gothic"/>
          <w:szCs w:val="22"/>
        </w:rPr>
        <w:t>,</w:t>
      </w:r>
      <w:r w:rsidR="00B354BC">
        <w:rPr>
          <w:rFonts w:ascii="Century Gothic" w:hAnsi="Century Gothic"/>
          <w:szCs w:val="22"/>
        </w:rPr>
        <w:t xml:space="preserve"> sondern um eine musikalische Herzensangelegenheit. Man spürt</w:t>
      </w:r>
      <w:r w:rsidR="005F0823">
        <w:rPr>
          <w:rFonts w:ascii="Century Gothic" w:hAnsi="Century Gothic"/>
          <w:szCs w:val="22"/>
        </w:rPr>
        <w:t>,</w:t>
      </w:r>
      <w:r w:rsidR="00AF5AE9">
        <w:rPr>
          <w:rFonts w:ascii="Century Gothic" w:hAnsi="Century Gothic"/>
          <w:szCs w:val="22"/>
        </w:rPr>
        <w:t xml:space="preserve"> wie</w:t>
      </w:r>
      <w:r w:rsidR="00B354BC">
        <w:rPr>
          <w:rFonts w:ascii="Century Gothic" w:hAnsi="Century Gothic"/>
          <w:szCs w:val="22"/>
        </w:rPr>
        <w:t xml:space="preserve"> </w:t>
      </w:r>
      <w:r w:rsidR="00AF5AE9">
        <w:rPr>
          <w:rFonts w:ascii="Century Gothic" w:hAnsi="Century Gothic"/>
          <w:szCs w:val="22"/>
        </w:rPr>
        <w:t xml:space="preserve">sehr sie </w:t>
      </w:r>
      <w:r w:rsidR="00B354BC">
        <w:rPr>
          <w:rFonts w:ascii="Century Gothic" w:hAnsi="Century Gothic"/>
          <w:szCs w:val="22"/>
        </w:rPr>
        <w:t>für das Quartettspiel brennen.</w:t>
      </w:r>
      <w:r w:rsidR="008B6668">
        <w:rPr>
          <w:rFonts w:ascii="Century Gothic" w:hAnsi="Century Gothic"/>
          <w:szCs w:val="22"/>
        </w:rPr>
        <w:t>“</w:t>
      </w:r>
      <w:r w:rsidR="00B354BC">
        <w:rPr>
          <w:rFonts w:ascii="Century Gothic" w:hAnsi="Century Gothic"/>
          <w:szCs w:val="22"/>
        </w:rPr>
        <w:t xml:space="preserve"> </w:t>
      </w:r>
    </w:p>
    <w:p w14:paraId="752809D8" w14:textId="77777777" w:rsidR="00754CDB" w:rsidRDefault="00754CDB" w:rsidP="00015AE1">
      <w:pPr>
        <w:spacing w:line="240" w:lineRule="auto"/>
        <w:jc w:val="left"/>
        <w:rPr>
          <w:rFonts w:ascii="Century Gothic" w:hAnsi="Century Gothic"/>
        </w:rPr>
      </w:pPr>
    </w:p>
    <w:p w14:paraId="1C0E9FA1" w14:textId="77777777" w:rsidR="00754CDB" w:rsidRDefault="00754CDB" w:rsidP="00015AE1">
      <w:pPr>
        <w:spacing w:line="240" w:lineRule="auto"/>
        <w:jc w:val="left"/>
        <w:rPr>
          <w:rFonts w:ascii="Century Gothic" w:hAnsi="Century Gothic"/>
        </w:rPr>
      </w:pPr>
    </w:p>
    <w:p w14:paraId="780E9636" w14:textId="77777777" w:rsidR="00754CDB" w:rsidRDefault="00754CDB" w:rsidP="00015AE1">
      <w:pPr>
        <w:spacing w:line="240" w:lineRule="auto"/>
        <w:jc w:val="left"/>
        <w:rPr>
          <w:rFonts w:ascii="Century Gothic" w:hAnsi="Century Gothic"/>
        </w:rPr>
      </w:pPr>
    </w:p>
    <w:p w14:paraId="35C95319" w14:textId="77777777" w:rsidR="00916F81" w:rsidRDefault="00916F81" w:rsidP="00015AE1">
      <w:pPr>
        <w:spacing w:line="240" w:lineRule="auto"/>
        <w:jc w:val="left"/>
        <w:rPr>
          <w:rFonts w:ascii="Century Gothic" w:hAnsi="Century Gothic"/>
        </w:rPr>
      </w:pPr>
    </w:p>
    <w:p w14:paraId="0785ACE5" w14:textId="77777777" w:rsidR="00916F81" w:rsidRDefault="00916F81" w:rsidP="00015AE1">
      <w:pPr>
        <w:spacing w:line="240" w:lineRule="auto"/>
        <w:jc w:val="left"/>
        <w:rPr>
          <w:rFonts w:ascii="Century Gothic" w:hAnsi="Century Gothic"/>
        </w:rPr>
      </w:pPr>
    </w:p>
    <w:p w14:paraId="0CD8DFE1" w14:textId="72D6847B" w:rsidR="00754CDB" w:rsidRPr="00754CDB" w:rsidRDefault="00754CDB" w:rsidP="00015AE1">
      <w:pPr>
        <w:spacing w:line="240" w:lineRule="auto"/>
        <w:jc w:val="left"/>
        <w:rPr>
          <w:rFonts w:ascii="Century Gothic" w:hAnsi="Century Gothic"/>
          <w:szCs w:val="22"/>
        </w:rPr>
      </w:pPr>
      <w:bookmarkStart w:id="0" w:name="_GoBack"/>
      <w:bookmarkEnd w:id="0"/>
      <w:r>
        <w:rPr>
          <w:rFonts w:ascii="Century Gothic" w:hAnsi="Century Gothic"/>
        </w:rPr>
        <w:t xml:space="preserve">Neben </w:t>
      </w:r>
      <w:r w:rsidRPr="00754CDB">
        <w:rPr>
          <w:rFonts w:ascii="Century Gothic" w:hAnsi="Century Gothic"/>
        </w:rPr>
        <w:t>Valentin Erben</w:t>
      </w:r>
      <w:r>
        <w:rPr>
          <w:rFonts w:ascii="Century Gothic" w:hAnsi="Century Gothic"/>
        </w:rPr>
        <w:t xml:space="preserve"> als Vorsitzender</w:t>
      </w:r>
      <w:r w:rsidRPr="00754CD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gehören der Jury folgende Mitwirkende an: Irvin </w:t>
      </w:r>
      <w:proofErr w:type="spellStart"/>
      <w:r>
        <w:rPr>
          <w:rFonts w:ascii="Century Gothic" w:hAnsi="Century Gothic"/>
        </w:rPr>
        <w:t>Arditti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Arditti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Quartet</w:t>
      </w:r>
      <w:proofErr w:type="spellEnd"/>
      <w:r w:rsidRPr="00754CDB">
        <w:rPr>
          <w:rFonts w:ascii="Century Gothic" w:hAnsi="Century Gothic"/>
        </w:rPr>
        <w:t xml:space="preserve">) Isabel </w:t>
      </w:r>
      <w:proofErr w:type="spellStart"/>
      <w:r w:rsidRPr="00754CDB">
        <w:rPr>
          <w:rFonts w:ascii="Century Gothic" w:hAnsi="Century Gothic"/>
        </w:rPr>
        <w:t>Charisius</w:t>
      </w:r>
      <w:proofErr w:type="spellEnd"/>
      <w:r w:rsidRPr="00754CDB">
        <w:rPr>
          <w:rFonts w:ascii="Century Gothic" w:hAnsi="Century Gothic"/>
        </w:rPr>
        <w:t xml:space="preserve"> (Alban Berg Quartett), Krzys</w:t>
      </w:r>
      <w:r>
        <w:rPr>
          <w:rFonts w:ascii="Century Gothic" w:hAnsi="Century Gothic"/>
        </w:rPr>
        <w:t xml:space="preserve">ztof </w:t>
      </w:r>
      <w:proofErr w:type="spellStart"/>
      <w:r>
        <w:rPr>
          <w:rFonts w:ascii="Century Gothic" w:hAnsi="Century Gothic"/>
        </w:rPr>
        <w:t>Chorzelski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Belcea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Quartet</w:t>
      </w:r>
      <w:proofErr w:type="spellEnd"/>
      <w:r w:rsidRPr="00754CDB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und </w:t>
      </w:r>
      <w:r w:rsidRPr="00754CDB">
        <w:rPr>
          <w:rFonts w:ascii="Century Gothic" w:hAnsi="Century Gothic"/>
        </w:rPr>
        <w:t>Heime Müller (vormals Artemis Quartett)</w:t>
      </w:r>
      <w:ins w:id="1" w:author="Patricia Hoda" w:date="2017-02-22T08:23:00Z">
        <w:r w:rsidRPr="00754CDB">
          <w:rPr>
            <w:rFonts w:ascii="Century Gothic" w:hAnsi="Century Gothic"/>
          </w:rPr>
          <w:t>.</w:t>
        </w:r>
      </w:ins>
    </w:p>
    <w:p w14:paraId="6166BD57" w14:textId="77777777" w:rsidR="001364F1" w:rsidRDefault="001364F1" w:rsidP="00015AE1">
      <w:pPr>
        <w:spacing w:line="240" w:lineRule="auto"/>
        <w:jc w:val="left"/>
        <w:rPr>
          <w:rFonts w:ascii="Century Gothic" w:hAnsi="Century Gothic"/>
          <w:b/>
          <w:szCs w:val="22"/>
        </w:rPr>
      </w:pPr>
    </w:p>
    <w:p w14:paraId="14FA8775" w14:textId="77777777" w:rsidR="00B354BC" w:rsidRDefault="00B354BC" w:rsidP="00015AE1">
      <w:pPr>
        <w:spacing w:line="240" w:lineRule="auto"/>
        <w:jc w:val="left"/>
        <w:rPr>
          <w:rFonts w:ascii="Century Gothic" w:hAnsi="Century Gothic"/>
          <w:b/>
          <w:szCs w:val="22"/>
        </w:rPr>
      </w:pPr>
      <w:r w:rsidRPr="00B354BC">
        <w:rPr>
          <w:rFonts w:ascii="Century Gothic" w:hAnsi="Century Gothic"/>
          <w:b/>
          <w:szCs w:val="22"/>
        </w:rPr>
        <w:t xml:space="preserve">Der </w:t>
      </w:r>
      <w:r>
        <w:rPr>
          <w:rFonts w:ascii="Century Gothic" w:hAnsi="Century Gothic"/>
          <w:b/>
          <w:szCs w:val="22"/>
        </w:rPr>
        <w:t>Award</w:t>
      </w:r>
    </w:p>
    <w:p w14:paraId="411EE882" w14:textId="2D30E909" w:rsidR="00991228" w:rsidRDefault="00EA574F" w:rsidP="00015AE1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Der </w:t>
      </w:r>
      <w:proofErr w:type="spellStart"/>
      <w:r>
        <w:rPr>
          <w:rFonts w:ascii="Century Gothic" w:hAnsi="Century Gothic"/>
          <w:szCs w:val="22"/>
        </w:rPr>
        <w:t>Merito</w:t>
      </w:r>
      <w:proofErr w:type="spellEnd"/>
      <w:r>
        <w:rPr>
          <w:rFonts w:ascii="Century Gothic" w:hAnsi="Century Gothic"/>
          <w:szCs w:val="22"/>
        </w:rPr>
        <w:t xml:space="preserve"> String </w:t>
      </w:r>
      <w:proofErr w:type="spellStart"/>
      <w:r w:rsidR="00023F09" w:rsidRPr="00AF5AE9">
        <w:rPr>
          <w:rFonts w:ascii="Century Gothic" w:hAnsi="Century Gothic"/>
          <w:szCs w:val="22"/>
        </w:rPr>
        <w:t>Quartet</w:t>
      </w:r>
      <w:proofErr w:type="spellEnd"/>
      <w:r w:rsidR="00023F09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Award/Valentin Erben </w:t>
      </w:r>
      <w:proofErr w:type="spellStart"/>
      <w:r w:rsidR="00FA07E5">
        <w:rPr>
          <w:rFonts w:ascii="Century Gothic" w:hAnsi="Century Gothic"/>
          <w:szCs w:val="22"/>
        </w:rPr>
        <w:t>Prize</w:t>
      </w:r>
      <w:proofErr w:type="spellEnd"/>
      <w:r>
        <w:rPr>
          <w:rFonts w:ascii="Century Gothic" w:hAnsi="Century Gothic"/>
          <w:szCs w:val="22"/>
        </w:rPr>
        <w:t xml:space="preserve"> setzt völlig neue Maßstäbe.</w:t>
      </w:r>
      <w:r w:rsidR="005F0823">
        <w:rPr>
          <w:rFonts w:ascii="Century Gothic" w:hAnsi="Century Gothic"/>
          <w:szCs w:val="22"/>
        </w:rPr>
        <w:t xml:space="preserve"> </w:t>
      </w:r>
      <w:r w:rsidR="00AF5AE9">
        <w:rPr>
          <w:rFonts w:ascii="Century Gothic" w:hAnsi="Century Gothic"/>
          <w:szCs w:val="22"/>
        </w:rPr>
        <w:t xml:space="preserve">Üblicherweise melden sich </w:t>
      </w:r>
      <w:r>
        <w:rPr>
          <w:rFonts w:ascii="Century Gothic" w:hAnsi="Century Gothic"/>
          <w:szCs w:val="22"/>
        </w:rPr>
        <w:t>Musikerinnen und Musik</w:t>
      </w:r>
      <w:r w:rsidR="001F6B01">
        <w:rPr>
          <w:rFonts w:ascii="Century Gothic" w:hAnsi="Century Gothic"/>
          <w:szCs w:val="22"/>
        </w:rPr>
        <w:t>er zu</w:t>
      </w:r>
      <w:r>
        <w:rPr>
          <w:rFonts w:ascii="Century Gothic" w:hAnsi="Century Gothic"/>
          <w:szCs w:val="22"/>
        </w:rPr>
        <w:t xml:space="preserve"> Wettbewerben </w:t>
      </w:r>
      <w:r w:rsidR="00AF5AE9">
        <w:rPr>
          <w:rFonts w:ascii="Century Gothic" w:hAnsi="Century Gothic"/>
          <w:szCs w:val="22"/>
        </w:rPr>
        <w:t>an und spielen zum festgesetzten Zeitpunkt das erarbeitete Repertoire. Bei diesem Award wissen</w:t>
      </w:r>
      <w:r>
        <w:rPr>
          <w:rFonts w:ascii="Century Gothic" w:hAnsi="Century Gothic"/>
          <w:szCs w:val="22"/>
        </w:rPr>
        <w:t xml:space="preserve"> </w:t>
      </w:r>
      <w:r w:rsidR="00AF5AE9">
        <w:rPr>
          <w:rFonts w:ascii="Century Gothic" w:hAnsi="Century Gothic"/>
          <w:szCs w:val="22"/>
        </w:rPr>
        <w:t xml:space="preserve">die betroffenen </w:t>
      </w:r>
      <w:r>
        <w:rPr>
          <w:rFonts w:ascii="Century Gothic" w:hAnsi="Century Gothic"/>
          <w:szCs w:val="22"/>
        </w:rPr>
        <w:t>Quartett</w:t>
      </w:r>
      <w:r w:rsidR="00AF5AE9">
        <w:rPr>
          <w:rFonts w:ascii="Century Gothic" w:hAnsi="Century Gothic"/>
          <w:szCs w:val="22"/>
        </w:rPr>
        <w:t xml:space="preserve">e nicht, dass sie von Jurymitgliedern über einen </w:t>
      </w:r>
    </w:p>
    <w:p w14:paraId="745DB3B6" w14:textId="2DE32703" w:rsidR="001364F1" w:rsidRDefault="00AF5AE9" w:rsidP="009E3849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Zeitraum von einem Jahr zwei Mal </w:t>
      </w:r>
      <w:r w:rsidR="00437FAF">
        <w:rPr>
          <w:rFonts w:ascii="Century Gothic" w:hAnsi="Century Gothic"/>
          <w:szCs w:val="22"/>
        </w:rPr>
        <w:t>in einem Konzert gehört und beurteilt werden.</w:t>
      </w:r>
      <w:r w:rsidR="00EA574F">
        <w:rPr>
          <w:rFonts w:ascii="Century Gothic" w:hAnsi="Century Gothic"/>
          <w:szCs w:val="22"/>
        </w:rPr>
        <w:t xml:space="preserve"> </w:t>
      </w:r>
    </w:p>
    <w:p w14:paraId="25DE193D" w14:textId="77777777" w:rsidR="001364F1" w:rsidRDefault="001364F1" w:rsidP="009E3849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10A53B3E" w14:textId="2AA55D6B" w:rsidR="00791742" w:rsidRDefault="00B354BC" w:rsidP="009E3849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Der Award ist verbunden mit einem Preisgeld in der Höhe von </w:t>
      </w:r>
      <w:r w:rsidR="004D6C1A">
        <w:rPr>
          <w:rFonts w:ascii="Century Gothic" w:hAnsi="Century Gothic"/>
          <w:szCs w:val="22"/>
        </w:rPr>
        <w:t>EUR 20.000.-</w:t>
      </w:r>
      <w:r w:rsidR="00791742">
        <w:rPr>
          <w:rFonts w:ascii="Century Gothic" w:hAnsi="Century Gothic"/>
          <w:szCs w:val="22"/>
        </w:rPr>
        <w:t xml:space="preserve">, </w:t>
      </w:r>
      <w:r w:rsidR="004D6C1A">
        <w:rPr>
          <w:rFonts w:ascii="Century Gothic" w:hAnsi="Century Gothic"/>
          <w:szCs w:val="22"/>
        </w:rPr>
        <w:t xml:space="preserve">das </w:t>
      </w:r>
      <w:r w:rsidR="005002D4">
        <w:rPr>
          <w:rFonts w:ascii="Century Gothic" w:hAnsi="Century Gothic"/>
          <w:szCs w:val="22"/>
        </w:rPr>
        <w:t>für die künstlerische</w:t>
      </w:r>
      <w:r>
        <w:rPr>
          <w:rFonts w:ascii="Century Gothic" w:hAnsi="Century Gothic"/>
          <w:szCs w:val="22"/>
        </w:rPr>
        <w:t xml:space="preserve"> Entwicklung</w:t>
      </w:r>
      <w:r w:rsidR="005002D4">
        <w:rPr>
          <w:rFonts w:ascii="Century Gothic" w:hAnsi="Century Gothic"/>
          <w:szCs w:val="22"/>
        </w:rPr>
        <w:t xml:space="preserve"> zweckgebunden ist. </w:t>
      </w:r>
      <w:r w:rsidR="00437FAF">
        <w:rPr>
          <w:rFonts w:ascii="Century Gothic" w:hAnsi="Century Gothic"/>
          <w:szCs w:val="22"/>
        </w:rPr>
        <w:t>Darüber hinaus steht ein Budget von</w:t>
      </w:r>
      <w:r>
        <w:rPr>
          <w:rFonts w:ascii="Century Gothic" w:hAnsi="Century Gothic"/>
          <w:szCs w:val="22"/>
        </w:rPr>
        <w:t xml:space="preserve"> EUR 25.000.-</w:t>
      </w:r>
      <w:r w:rsidR="00437FAF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für professionelle </w:t>
      </w:r>
      <w:r w:rsidR="005002D4">
        <w:rPr>
          <w:rFonts w:ascii="Century Gothic" w:hAnsi="Century Gothic"/>
          <w:szCs w:val="22"/>
        </w:rPr>
        <w:t>Ton-</w:t>
      </w:r>
      <w:r w:rsidR="00437FAF">
        <w:rPr>
          <w:rFonts w:ascii="Century Gothic" w:hAnsi="Century Gothic"/>
          <w:szCs w:val="22"/>
        </w:rPr>
        <w:t xml:space="preserve">Aufnahmen und die </w:t>
      </w:r>
      <w:r>
        <w:rPr>
          <w:rFonts w:ascii="Century Gothic" w:hAnsi="Century Gothic"/>
          <w:szCs w:val="22"/>
        </w:rPr>
        <w:t>Vergabe eines Kompositionsauftrages</w:t>
      </w:r>
      <w:r w:rsidR="00F84BBB">
        <w:rPr>
          <w:rFonts w:ascii="Century Gothic" w:hAnsi="Century Gothic"/>
          <w:szCs w:val="22"/>
        </w:rPr>
        <w:t xml:space="preserve"> zur Verfügung. D</w:t>
      </w:r>
      <w:r w:rsidR="00470AB3">
        <w:rPr>
          <w:rFonts w:ascii="Century Gothic" w:hAnsi="Century Gothic"/>
          <w:szCs w:val="22"/>
        </w:rPr>
        <w:t xml:space="preserve">ie </w:t>
      </w:r>
      <w:r>
        <w:rPr>
          <w:rFonts w:ascii="Century Gothic" w:hAnsi="Century Gothic"/>
          <w:szCs w:val="22"/>
        </w:rPr>
        <w:t>Preisverleihung</w:t>
      </w:r>
      <w:r w:rsidR="00470AB3">
        <w:rPr>
          <w:rFonts w:ascii="Century Gothic" w:hAnsi="Century Gothic"/>
          <w:szCs w:val="22"/>
        </w:rPr>
        <w:t xml:space="preserve"> und eine Eingliederung des</w:t>
      </w:r>
      <w:r w:rsidR="008B6668">
        <w:rPr>
          <w:rFonts w:ascii="Century Gothic" w:hAnsi="Century Gothic"/>
          <w:szCs w:val="22"/>
        </w:rPr>
        <w:t xml:space="preserve"> </w:t>
      </w:r>
      <w:r w:rsidR="00470AB3">
        <w:rPr>
          <w:rFonts w:ascii="Century Gothic" w:hAnsi="Century Gothic"/>
          <w:szCs w:val="22"/>
        </w:rPr>
        <w:t>Siegerquartetts</w:t>
      </w:r>
      <w:r>
        <w:rPr>
          <w:rFonts w:ascii="Century Gothic" w:hAnsi="Century Gothic"/>
          <w:szCs w:val="22"/>
        </w:rPr>
        <w:t xml:space="preserve"> in die </w:t>
      </w:r>
      <w:r w:rsidR="00470AB3">
        <w:rPr>
          <w:rFonts w:ascii="Century Gothic" w:hAnsi="Century Gothic"/>
          <w:szCs w:val="22"/>
        </w:rPr>
        <w:t xml:space="preserve">kammermusikalische Abonnementserie </w:t>
      </w:r>
      <w:r w:rsidR="00F84BBB">
        <w:rPr>
          <w:rFonts w:ascii="Century Gothic" w:hAnsi="Century Gothic"/>
          <w:szCs w:val="22"/>
        </w:rPr>
        <w:t xml:space="preserve">erfolgen im </w:t>
      </w:r>
      <w:r w:rsidR="00470AB3">
        <w:rPr>
          <w:rFonts w:ascii="Century Gothic" w:hAnsi="Century Gothic"/>
          <w:szCs w:val="22"/>
        </w:rPr>
        <w:t xml:space="preserve">Wiener </w:t>
      </w:r>
      <w:r w:rsidR="00F84BBB">
        <w:rPr>
          <w:rFonts w:ascii="Century Gothic" w:hAnsi="Century Gothic"/>
          <w:szCs w:val="22"/>
        </w:rPr>
        <w:t>Konzerthaus</w:t>
      </w:r>
      <w:r w:rsidR="00470AB3">
        <w:rPr>
          <w:rFonts w:ascii="Century Gothic" w:hAnsi="Century Gothic"/>
          <w:szCs w:val="22"/>
        </w:rPr>
        <w:t>.</w:t>
      </w:r>
      <w:r w:rsidR="004B40A1">
        <w:rPr>
          <w:rFonts w:ascii="Century Gothic" w:hAnsi="Century Gothic"/>
          <w:szCs w:val="22"/>
        </w:rPr>
        <w:t xml:space="preserve"> Auch die Uraufführung wird hier stattfinden</w:t>
      </w:r>
      <w:r w:rsidR="00F84BBB">
        <w:rPr>
          <w:rFonts w:ascii="Century Gothic" w:hAnsi="Century Gothic"/>
          <w:szCs w:val="22"/>
        </w:rPr>
        <w:t>. Weitere Auftritte werden in and</w:t>
      </w:r>
      <w:r w:rsidR="004D6C1A">
        <w:rPr>
          <w:rFonts w:ascii="Century Gothic" w:hAnsi="Century Gothic"/>
          <w:szCs w:val="22"/>
        </w:rPr>
        <w:t>e</w:t>
      </w:r>
      <w:r w:rsidR="00F84BBB">
        <w:rPr>
          <w:rFonts w:ascii="Century Gothic" w:hAnsi="Century Gothic"/>
          <w:szCs w:val="22"/>
        </w:rPr>
        <w:t xml:space="preserve">ren ausgewählten </w:t>
      </w:r>
      <w:r w:rsidR="00754CDB">
        <w:rPr>
          <w:rFonts w:ascii="Century Gothic" w:hAnsi="Century Gothic"/>
          <w:szCs w:val="22"/>
        </w:rPr>
        <w:t xml:space="preserve">europäischen </w:t>
      </w:r>
      <w:r w:rsidR="00F84BBB">
        <w:rPr>
          <w:rFonts w:ascii="Century Gothic" w:hAnsi="Century Gothic"/>
          <w:szCs w:val="22"/>
        </w:rPr>
        <w:t>Konzerthäusern folgen.</w:t>
      </w:r>
      <w:r w:rsidR="009E3849">
        <w:rPr>
          <w:rFonts w:ascii="Century Gothic" w:hAnsi="Century Gothic"/>
          <w:szCs w:val="22"/>
        </w:rPr>
        <w:t xml:space="preserve"> </w:t>
      </w:r>
    </w:p>
    <w:p w14:paraId="49C43617" w14:textId="7991D98C" w:rsidR="001364F1" w:rsidRDefault="001364F1" w:rsidP="009E3849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142D6F60" w14:textId="6B53CC03" w:rsidR="009E3849" w:rsidRPr="00EA574F" w:rsidRDefault="009E3849" w:rsidP="009E3849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Der </w:t>
      </w:r>
      <w:proofErr w:type="spellStart"/>
      <w:r>
        <w:rPr>
          <w:rFonts w:ascii="Century Gothic" w:hAnsi="Century Gothic"/>
          <w:szCs w:val="22"/>
        </w:rPr>
        <w:t>Merito</w:t>
      </w:r>
      <w:proofErr w:type="spellEnd"/>
      <w:r>
        <w:rPr>
          <w:rFonts w:ascii="Century Gothic" w:hAnsi="Century Gothic"/>
          <w:szCs w:val="22"/>
        </w:rPr>
        <w:t xml:space="preserve"> String </w:t>
      </w:r>
      <w:proofErr w:type="spellStart"/>
      <w:r>
        <w:rPr>
          <w:rFonts w:ascii="Century Gothic" w:hAnsi="Century Gothic"/>
          <w:szCs w:val="22"/>
        </w:rPr>
        <w:t>Quartet</w:t>
      </w:r>
      <w:proofErr w:type="spellEnd"/>
      <w:r>
        <w:rPr>
          <w:rFonts w:ascii="Century Gothic" w:hAnsi="Century Gothic"/>
          <w:szCs w:val="22"/>
        </w:rPr>
        <w:t xml:space="preserve"> Award wird alle vier Jahre vergeben. </w:t>
      </w:r>
    </w:p>
    <w:p w14:paraId="2E16715F" w14:textId="77777777" w:rsidR="009E3849" w:rsidRDefault="009E3849" w:rsidP="009E3849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58A94E48" w14:textId="77777777" w:rsidR="00006EC9" w:rsidRPr="00006EC9" w:rsidRDefault="00006EC9" w:rsidP="0050553A">
      <w:pPr>
        <w:spacing w:line="240" w:lineRule="auto"/>
        <w:jc w:val="left"/>
        <w:rPr>
          <w:rFonts w:ascii="Century Gothic" w:hAnsi="Century Gothic"/>
          <w:b/>
          <w:szCs w:val="22"/>
        </w:rPr>
      </w:pPr>
      <w:r w:rsidRPr="00006EC9">
        <w:rPr>
          <w:rFonts w:ascii="Century Gothic" w:hAnsi="Century Gothic"/>
          <w:b/>
          <w:szCs w:val="22"/>
        </w:rPr>
        <w:t xml:space="preserve">Valentin Erben </w:t>
      </w:r>
      <w:proofErr w:type="spellStart"/>
      <w:r w:rsidRPr="00006EC9">
        <w:rPr>
          <w:rFonts w:ascii="Century Gothic" w:hAnsi="Century Gothic"/>
          <w:b/>
          <w:szCs w:val="22"/>
        </w:rPr>
        <w:t>Prize</w:t>
      </w:r>
      <w:proofErr w:type="spellEnd"/>
    </w:p>
    <w:p w14:paraId="722D0AC7" w14:textId="08C68E8C" w:rsidR="005002D4" w:rsidRDefault="00F84BBB" w:rsidP="0050553A">
      <w:pPr>
        <w:spacing w:line="240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Zusätzlich stellt Valentin Erben dem Sieger</w:t>
      </w:r>
      <w:r w:rsidR="00EA574F">
        <w:rPr>
          <w:rFonts w:ascii="Century Gothic" w:hAnsi="Century Gothic"/>
          <w:szCs w:val="22"/>
        </w:rPr>
        <w:t>quartett</w:t>
      </w:r>
      <w:r w:rsidR="001F6B01">
        <w:rPr>
          <w:rFonts w:ascii="Century Gothic" w:hAnsi="Century Gothic"/>
          <w:szCs w:val="22"/>
        </w:rPr>
        <w:t>,</w:t>
      </w:r>
      <w:r w:rsidR="00EA574F">
        <w:rPr>
          <w:rFonts w:ascii="Century Gothic" w:hAnsi="Century Gothic"/>
          <w:szCs w:val="22"/>
        </w:rPr>
        <w:t xml:space="preserve"> bei Bedarf</w:t>
      </w:r>
      <w:r w:rsidR="001F6B01">
        <w:rPr>
          <w:rFonts w:ascii="Century Gothic" w:hAnsi="Century Gothic"/>
          <w:szCs w:val="22"/>
        </w:rPr>
        <w:t>,</w:t>
      </w:r>
      <w:r>
        <w:rPr>
          <w:rFonts w:ascii="Century Gothic" w:hAnsi="Century Gothic"/>
          <w:szCs w:val="22"/>
        </w:rPr>
        <w:t xml:space="preserve"> vier </w:t>
      </w:r>
      <w:r w:rsidR="00EA574F">
        <w:rPr>
          <w:rFonts w:ascii="Century Gothic" w:hAnsi="Century Gothic"/>
          <w:szCs w:val="22"/>
        </w:rPr>
        <w:t>hochwertige, aus</w:t>
      </w:r>
      <w:r>
        <w:rPr>
          <w:rFonts w:ascii="Century Gothic" w:hAnsi="Century Gothic"/>
          <w:szCs w:val="22"/>
        </w:rPr>
        <w:t xml:space="preserve"> dem Atelier Greiner stammende Streichinstrumente zur Verfügung</w:t>
      </w:r>
      <w:r w:rsidR="00EA574F">
        <w:rPr>
          <w:rFonts w:ascii="Century Gothic" w:hAnsi="Century Gothic"/>
          <w:szCs w:val="22"/>
        </w:rPr>
        <w:t>.</w:t>
      </w:r>
      <w:r w:rsidR="0050553A" w:rsidRPr="00015AE1">
        <w:rPr>
          <w:rFonts w:ascii="Century Gothic" w:hAnsi="Century Gothic"/>
          <w:szCs w:val="22"/>
        </w:rPr>
        <w:t xml:space="preserve">  </w:t>
      </w:r>
    </w:p>
    <w:p w14:paraId="45036057" w14:textId="77777777" w:rsidR="005002D4" w:rsidRDefault="005002D4" w:rsidP="0050553A">
      <w:pPr>
        <w:spacing w:line="240" w:lineRule="auto"/>
        <w:jc w:val="left"/>
        <w:rPr>
          <w:rFonts w:ascii="Century Gothic" w:hAnsi="Century Gothic"/>
          <w:szCs w:val="22"/>
        </w:rPr>
      </w:pPr>
    </w:p>
    <w:p w14:paraId="2D93C0C0" w14:textId="35ECCDFA" w:rsidR="005002D4" w:rsidRPr="009E3849" w:rsidRDefault="00006EC9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  <w:r w:rsidRPr="009E3849">
        <w:rPr>
          <w:rFonts w:ascii="Century Gothic" w:hAnsi="Century Gothic"/>
          <w:b/>
          <w:szCs w:val="22"/>
          <w:lang w:val="en-GB"/>
        </w:rPr>
        <w:t>Das Casta</w:t>
      </w:r>
      <w:r w:rsidR="005002D4" w:rsidRPr="009E3849">
        <w:rPr>
          <w:rFonts w:ascii="Century Gothic" w:hAnsi="Century Gothic"/>
          <w:b/>
          <w:szCs w:val="22"/>
          <w:lang w:val="en-GB"/>
        </w:rPr>
        <w:t>lian String Quartet</w:t>
      </w:r>
      <w:r w:rsidR="0050553A" w:rsidRPr="009E3849">
        <w:rPr>
          <w:rFonts w:ascii="Century Gothic" w:hAnsi="Century Gothic"/>
          <w:szCs w:val="22"/>
          <w:lang w:val="en-GB"/>
        </w:rPr>
        <w:t xml:space="preserve">   </w:t>
      </w:r>
      <w:r w:rsidR="0061659F" w:rsidRPr="009E3849">
        <w:rPr>
          <w:rFonts w:ascii="Century Gothic" w:hAnsi="Century Gothic"/>
          <w:szCs w:val="22"/>
          <w:lang w:val="en-GB"/>
        </w:rPr>
        <w:t>www.castalianstringquartet.com</w:t>
      </w:r>
    </w:p>
    <w:p w14:paraId="185642BF" w14:textId="108B9D82" w:rsidR="005002D4" w:rsidRPr="009E3849" w:rsidRDefault="00F84BBB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  <w:r w:rsidRPr="009E3849">
        <w:rPr>
          <w:rFonts w:ascii="Century Gothic" w:hAnsi="Century Gothic"/>
          <w:szCs w:val="22"/>
          <w:lang w:val="en-GB"/>
        </w:rPr>
        <w:t xml:space="preserve">Sini </w:t>
      </w:r>
      <w:proofErr w:type="spellStart"/>
      <w:r w:rsidRPr="009E3849">
        <w:rPr>
          <w:rFonts w:ascii="Century Gothic" w:hAnsi="Century Gothic"/>
          <w:szCs w:val="22"/>
          <w:lang w:val="en-GB"/>
        </w:rPr>
        <w:t>Simonen</w:t>
      </w:r>
      <w:proofErr w:type="spellEnd"/>
      <w:r w:rsidRPr="009E3849">
        <w:rPr>
          <w:rFonts w:ascii="Century Gothic" w:hAnsi="Century Gothic"/>
          <w:szCs w:val="22"/>
          <w:lang w:val="en-GB"/>
        </w:rPr>
        <w:tab/>
      </w:r>
      <w:r w:rsidRPr="009E3849">
        <w:rPr>
          <w:rFonts w:ascii="Century Gothic" w:hAnsi="Century Gothic"/>
          <w:szCs w:val="22"/>
          <w:lang w:val="en-GB"/>
        </w:rPr>
        <w:tab/>
      </w:r>
      <w:r w:rsidRPr="009E3849">
        <w:rPr>
          <w:rFonts w:ascii="Century Gothic" w:hAnsi="Century Gothic"/>
          <w:szCs w:val="22"/>
          <w:lang w:val="en-GB"/>
        </w:rPr>
        <w:tab/>
        <w:t>-</w:t>
      </w:r>
      <w:proofErr w:type="spellStart"/>
      <w:r w:rsidR="005002D4" w:rsidRPr="009E3849">
        <w:rPr>
          <w:rFonts w:ascii="Century Gothic" w:hAnsi="Century Gothic"/>
          <w:szCs w:val="22"/>
          <w:lang w:val="en-GB"/>
        </w:rPr>
        <w:t>Violine</w:t>
      </w:r>
      <w:proofErr w:type="spellEnd"/>
      <w:r w:rsidRPr="009E3849">
        <w:rPr>
          <w:rFonts w:ascii="Century Gothic" w:hAnsi="Century Gothic"/>
          <w:szCs w:val="22"/>
          <w:lang w:val="en-GB"/>
        </w:rPr>
        <w:t xml:space="preserve"> (</w:t>
      </w:r>
      <w:proofErr w:type="spellStart"/>
      <w:r w:rsidRPr="009E3849">
        <w:rPr>
          <w:rFonts w:ascii="Century Gothic" w:hAnsi="Century Gothic"/>
          <w:szCs w:val="22"/>
          <w:lang w:val="en-GB"/>
        </w:rPr>
        <w:t>Finnland</w:t>
      </w:r>
      <w:proofErr w:type="spellEnd"/>
      <w:r w:rsidR="00006EC9" w:rsidRPr="009E3849">
        <w:rPr>
          <w:rFonts w:ascii="Century Gothic" w:hAnsi="Century Gothic"/>
          <w:szCs w:val="22"/>
          <w:lang w:val="en-GB"/>
        </w:rPr>
        <w:t>)</w:t>
      </w:r>
    </w:p>
    <w:p w14:paraId="404B4751" w14:textId="7F578DC3" w:rsidR="005002D4" w:rsidRPr="009E3849" w:rsidRDefault="005002D4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  <w:r w:rsidRPr="009E3849">
        <w:rPr>
          <w:rFonts w:ascii="Century Gothic" w:hAnsi="Century Gothic"/>
          <w:szCs w:val="22"/>
          <w:lang w:val="en-GB"/>
        </w:rPr>
        <w:t>Daniel Robert</w:t>
      </w:r>
      <w:r w:rsidR="00F84BBB" w:rsidRPr="009E3849">
        <w:rPr>
          <w:rFonts w:ascii="Century Gothic" w:hAnsi="Century Gothic"/>
          <w:szCs w:val="22"/>
          <w:lang w:val="en-GB"/>
        </w:rPr>
        <w:t>s</w:t>
      </w:r>
      <w:r w:rsidR="00F84BBB" w:rsidRPr="009E3849">
        <w:rPr>
          <w:rFonts w:ascii="Century Gothic" w:hAnsi="Century Gothic"/>
          <w:szCs w:val="22"/>
          <w:lang w:val="en-GB"/>
        </w:rPr>
        <w:tab/>
      </w:r>
      <w:r w:rsidR="00F84BBB" w:rsidRPr="009E3849">
        <w:rPr>
          <w:rFonts w:ascii="Century Gothic" w:hAnsi="Century Gothic"/>
          <w:szCs w:val="22"/>
          <w:lang w:val="en-GB"/>
        </w:rPr>
        <w:tab/>
        <w:t>-</w:t>
      </w:r>
      <w:proofErr w:type="spellStart"/>
      <w:r w:rsidRPr="009E3849">
        <w:rPr>
          <w:rFonts w:ascii="Century Gothic" w:hAnsi="Century Gothic"/>
          <w:szCs w:val="22"/>
          <w:lang w:val="en-GB"/>
        </w:rPr>
        <w:t>Violine</w:t>
      </w:r>
      <w:proofErr w:type="spellEnd"/>
      <w:r w:rsidR="00F84BBB" w:rsidRPr="009E3849">
        <w:rPr>
          <w:rFonts w:ascii="Century Gothic" w:hAnsi="Century Gothic"/>
          <w:szCs w:val="22"/>
          <w:lang w:val="en-GB"/>
        </w:rPr>
        <w:t xml:space="preserve"> (England</w:t>
      </w:r>
      <w:r w:rsidR="00006EC9" w:rsidRPr="009E3849">
        <w:rPr>
          <w:rFonts w:ascii="Century Gothic" w:hAnsi="Century Gothic"/>
          <w:szCs w:val="22"/>
          <w:lang w:val="en-GB"/>
        </w:rPr>
        <w:t>)</w:t>
      </w:r>
    </w:p>
    <w:p w14:paraId="22FBD587" w14:textId="60380015" w:rsidR="005002D4" w:rsidRPr="009E3849" w:rsidRDefault="00F84BBB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  <w:r w:rsidRPr="009E3849">
        <w:rPr>
          <w:rFonts w:ascii="Century Gothic" w:hAnsi="Century Gothic"/>
          <w:szCs w:val="22"/>
          <w:lang w:val="en-GB"/>
        </w:rPr>
        <w:t xml:space="preserve">Charlotte </w:t>
      </w:r>
      <w:proofErr w:type="spellStart"/>
      <w:r w:rsidRPr="009E3849">
        <w:rPr>
          <w:rFonts w:ascii="Century Gothic" w:hAnsi="Century Gothic"/>
          <w:szCs w:val="22"/>
          <w:lang w:val="en-GB"/>
        </w:rPr>
        <w:t>Bonneton</w:t>
      </w:r>
      <w:proofErr w:type="spellEnd"/>
      <w:r w:rsidRPr="009E3849">
        <w:rPr>
          <w:rFonts w:ascii="Century Gothic" w:hAnsi="Century Gothic"/>
          <w:szCs w:val="22"/>
          <w:lang w:val="en-GB"/>
        </w:rPr>
        <w:tab/>
      </w:r>
      <w:r w:rsidRPr="009E3849">
        <w:rPr>
          <w:rFonts w:ascii="Century Gothic" w:hAnsi="Century Gothic"/>
          <w:szCs w:val="22"/>
          <w:lang w:val="en-GB"/>
        </w:rPr>
        <w:tab/>
        <w:t>-</w:t>
      </w:r>
      <w:r w:rsidR="005002D4" w:rsidRPr="009E3849">
        <w:rPr>
          <w:rFonts w:ascii="Century Gothic" w:hAnsi="Century Gothic"/>
          <w:szCs w:val="22"/>
          <w:lang w:val="en-GB"/>
        </w:rPr>
        <w:t>Viola</w:t>
      </w:r>
      <w:r w:rsidRPr="009E3849">
        <w:rPr>
          <w:rFonts w:ascii="Century Gothic" w:hAnsi="Century Gothic"/>
          <w:szCs w:val="22"/>
          <w:lang w:val="en-GB"/>
        </w:rPr>
        <w:t xml:space="preserve"> (</w:t>
      </w:r>
      <w:proofErr w:type="spellStart"/>
      <w:r w:rsidRPr="009E3849">
        <w:rPr>
          <w:rFonts w:ascii="Century Gothic" w:hAnsi="Century Gothic"/>
          <w:szCs w:val="22"/>
          <w:lang w:val="en-GB"/>
        </w:rPr>
        <w:t>Frankreich</w:t>
      </w:r>
      <w:proofErr w:type="spellEnd"/>
      <w:r w:rsidR="00006EC9" w:rsidRPr="009E3849">
        <w:rPr>
          <w:rFonts w:ascii="Century Gothic" w:hAnsi="Century Gothic"/>
          <w:szCs w:val="22"/>
          <w:lang w:val="en-GB"/>
        </w:rPr>
        <w:t>)</w:t>
      </w:r>
    </w:p>
    <w:p w14:paraId="323B737C" w14:textId="7C7880A9" w:rsidR="00006EC9" w:rsidRPr="009E3849" w:rsidRDefault="00F84BBB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  <w:r w:rsidRPr="009E3849">
        <w:rPr>
          <w:rFonts w:ascii="Century Gothic" w:hAnsi="Century Gothic"/>
          <w:szCs w:val="22"/>
          <w:lang w:val="en-GB"/>
        </w:rPr>
        <w:t>Christopher Graves</w:t>
      </w:r>
      <w:r w:rsidRPr="009E3849">
        <w:rPr>
          <w:rFonts w:ascii="Century Gothic" w:hAnsi="Century Gothic"/>
          <w:szCs w:val="22"/>
          <w:lang w:val="en-GB"/>
        </w:rPr>
        <w:tab/>
      </w:r>
      <w:r w:rsidRPr="009E3849">
        <w:rPr>
          <w:rFonts w:ascii="Century Gothic" w:hAnsi="Century Gothic"/>
          <w:szCs w:val="22"/>
          <w:lang w:val="en-GB"/>
        </w:rPr>
        <w:tab/>
        <w:t>-</w:t>
      </w:r>
      <w:r w:rsidR="001002C8" w:rsidRPr="009E3849">
        <w:rPr>
          <w:rFonts w:ascii="Century Gothic" w:hAnsi="Century Gothic"/>
          <w:szCs w:val="22"/>
          <w:lang w:val="en-GB"/>
        </w:rPr>
        <w:t>C</w:t>
      </w:r>
      <w:r w:rsidR="005002D4" w:rsidRPr="009E3849">
        <w:rPr>
          <w:rFonts w:ascii="Century Gothic" w:hAnsi="Century Gothic"/>
          <w:szCs w:val="22"/>
          <w:lang w:val="en-GB"/>
        </w:rPr>
        <w:t>ello</w:t>
      </w:r>
      <w:r w:rsidRPr="009E3849">
        <w:rPr>
          <w:rFonts w:ascii="Century Gothic" w:hAnsi="Century Gothic"/>
          <w:szCs w:val="22"/>
          <w:lang w:val="en-GB"/>
        </w:rPr>
        <w:t xml:space="preserve"> (England</w:t>
      </w:r>
      <w:r w:rsidR="00006EC9" w:rsidRPr="009E3849">
        <w:rPr>
          <w:rFonts w:ascii="Century Gothic" w:hAnsi="Century Gothic"/>
          <w:szCs w:val="22"/>
          <w:lang w:val="en-GB"/>
        </w:rPr>
        <w:t>)</w:t>
      </w:r>
      <w:r w:rsidR="0050553A" w:rsidRPr="009E3849">
        <w:rPr>
          <w:rFonts w:ascii="Century Gothic" w:hAnsi="Century Gothic"/>
          <w:szCs w:val="22"/>
          <w:lang w:val="en-GB"/>
        </w:rPr>
        <w:t xml:space="preserve">      </w:t>
      </w:r>
    </w:p>
    <w:p w14:paraId="2DCA34EA" w14:textId="77777777" w:rsidR="00006EC9" w:rsidRPr="009E3849" w:rsidRDefault="00006EC9" w:rsidP="0050553A">
      <w:pPr>
        <w:spacing w:line="240" w:lineRule="auto"/>
        <w:jc w:val="left"/>
        <w:rPr>
          <w:rFonts w:ascii="Century Gothic" w:hAnsi="Century Gothic"/>
          <w:szCs w:val="22"/>
          <w:lang w:val="en-GB"/>
        </w:rPr>
      </w:pPr>
    </w:p>
    <w:p w14:paraId="415CB8D1" w14:textId="77777777" w:rsidR="00006EC9" w:rsidRPr="001364F1" w:rsidRDefault="00006EC9" w:rsidP="0050553A">
      <w:pPr>
        <w:spacing w:line="240" w:lineRule="auto"/>
        <w:jc w:val="left"/>
        <w:rPr>
          <w:rFonts w:ascii="Century Gothic" w:hAnsi="Century Gothic"/>
          <w:b/>
          <w:szCs w:val="22"/>
          <w:lang w:val="en-GB"/>
        </w:rPr>
      </w:pPr>
      <w:proofErr w:type="spellStart"/>
      <w:r w:rsidRPr="001364F1">
        <w:rPr>
          <w:rFonts w:ascii="Century Gothic" w:hAnsi="Century Gothic"/>
          <w:b/>
          <w:szCs w:val="22"/>
          <w:lang w:val="en-GB"/>
        </w:rPr>
        <w:t>Merito</w:t>
      </w:r>
      <w:proofErr w:type="spellEnd"/>
      <w:r w:rsidRPr="001364F1">
        <w:rPr>
          <w:rFonts w:ascii="Century Gothic" w:hAnsi="Century Gothic"/>
          <w:b/>
          <w:szCs w:val="22"/>
          <w:lang w:val="en-GB"/>
        </w:rPr>
        <w:t xml:space="preserve"> String Instruments Trust GmbH</w:t>
      </w:r>
      <w:r w:rsidR="0050553A" w:rsidRPr="001364F1">
        <w:rPr>
          <w:rFonts w:ascii="Century Gothic" w:hAnsi="Century Gothic"/>
          <w:b/>
          <w:szCs w:val="22"/>
          <w:lang w:val="en-GB"/>
        </w:rPr>
        <w:t xml:space="preserve">  </w:t>
      </w:r>
    </w:p>
    <w:p w14:paraId="1D2B1287" w14:textId="7105EBBD" w:rsidR="00006EC9" w:rsidRPr="001364F1" w:rsidRDefault="00006EC9" w:rsidP="00006EC9">
      <w:pPr>
        <w:spacing w:line="259" w:lineRule="auto"/>
        <w:jc w:val="left"/>
        <w:rPr>
          <w:rFonts w:ascii="Century Gothic" w:hAnsi="Century Gothic"/>
          <w:szCs w:val="22"/>
        </w:rPr>
      </w:pPr>
      <w:r w:rsidRPr="001364F1">
        <w:rPr>
          <w:rFonts w:ascii="Century Gothic" w:hAnsi="Century Gothic"/>
          <w:szCs w:val="22"/>
        </w:rPr>
        <w:t xml:space="preserve">Wolfgang </w:t>
      </w:r>
      <w:proofErr w:type="spellStart"/>
      <w:r w:rsidRPr="001364F1">
        <w:rPr>
          <w:rFonts w:ascii="Century Gothic" w:hAnsi="Century Gothic"/>
          <w:szCs w:val="22"/>
        </w:rPr>
        <w:t>Habermayer</w:t>
      </w:r>
      <w:proofErr w:type="spellEnd"/>
      <w:r w:rsidRPr="001364F1">
        <w:rPr>
          <w:rFonts w:ascii="Century Gothic" w:hAnsi="Century Gothic"/>
          <w:szCs w:val="22"/>
        </w:rPr>
        <w:t xml:space="preserve">, Gründer der </w:t>
      </w:r>
      <w:proofErr w:type="spellStart"/>
      <w:r w:rsidRPr="001364F1">
        <w:rPr>
          <w:rFonts w:ascii="Century Gothic" w:hAnsi="Century Gothic"/>
          <w:szCs w:val="22"/>
        </w:rPr>
        <w:t>Merito</w:t>
      </w:r>
      <w:proofErr w:type="spellEnd"/>
      <w:r w:rsidRPr="001364F1">
        <w:rPr>
          <w:rFonts w:ascii="Century Gothic" w:hAnsi="Century Gothic"/>
          <w:szCs w:val="22"/>
        </w:rPr>
        <w:t xml:space="preserve"> String Instruments Trust GmbH, initiierte den Award</w:t>
      </w:r>
      <w:r w:rsidR="00791742">
        <w:rPr>
          <w:rFonts w:ascii="Century Gothic" w:hAnsi="Century Gothic"/>
          <w:szCs w:val="22"/>
        </w:rPr>
        <w:t xml:space="preserve"> im Jahr 2014</w:t>
      </w:r>
      <w:r w:rsidRPr="001364F1">
        <w:rPr>
          <w:rFonts w:ascii="Century Gothic" w:hAnsi="Century Gothic"/>
          <w:szCs w:val="22"/>
        </w:rPr>
        <w:t>. Die Gesellschaft tritt als Vermittler zwische</w:t>
      </w:r>
      <w:r w:rsidR="001F6B01" w:rsidRPr="001364F1">
        <w:rPr>
          <w:rFonts w:ascii="Century Gothic" w:hAnsi="Century Gothic"/>
          <w:szCs w:val="22"/>
        </w:rPr>
        <w:t>n</w:t>
      </w:r>
      <w:r w:rsidR="00791742">
        <w:rPr>
          <w:rFonts w:ascii="Century Gothic" w:hAnsi="Century Gothic"/>
          <w:szCs w:val="22"/>
        </w:rPr>
        <w:t xml:space="preserve"> </w:t>
      </w:r>
      <w:r w:rsidR="001F6B01" w:rsidRPr="001364F1">
        <w:rPr>
          <w:rFonts w:ascii="Century Gothic" w:hAnsi="Century Gothic"/>
          <w:szCs w:val="22"/>
        </w:rPr>
        <w:t>herausragenden Berufsmusikern</w:t>
      </w:r>
      <w:r w:rsidR="005F0823" w:rsidRPr="001364F1">
        <w:rPr>
          <w:rFonts w:ascii="Century Gothic" w:hAnsi="Century Gothic"/>
          <w:szCs w:val="22"/>
        </w:rPr>
        <w:t>,</w:t>
      </w:r>
      <w:r w:rsidRPr="001364F1">
        <w:rPr>
          <w:rFonts w:ascii="Century Gothic" w:hAnsi="Century Gothic"/>
          <w:szCs w:val="22"/>
        </w:rPr>
        <w:t xml:space="preserve"> die hochwertige Streichinstrumente suchen, und potentiellen Käufern auf. Damit werden Musikerinnen und Musiker unterstüt</w:t>
      </w:r>
      <w:r w:rsidR="00CD12A6" w:rsidRPr="001364F1">
        <w:rPr>
          <w:rFonts w:ascii="Century Gothic" w:hAnsi="Century Gothic"/>
          <w:szCs w:val="22"/>
        </w:rPr>
        <w:t xml:space="preserve">zt, die sich heute </w:t>
      </w:r>
      <w:r w:rsidRPr="001364F1">
        <w:rPr>
          <w:rFonts w:ascii="Century Gothic" w:hAnsi="Century Gothic"/>
          <w:szCs w:val="22"/>
        </w:rPr>
        <w:t>vor allem</w:t>
      </w:r>
      <w:r w:rsidR="00F84BBB" w:rsidRPr="001364F1">
        <w:rPr>
          <w:rFonts w:ascii="Century Gothic" w:hAnsi="Century Gothic"/>
          <w:szCs w:val="22"/>
        </w:rPr>
        <w:t xml:space="preserve"> historische</w:t>
      </w:r>
      <w:r w:rsidRPr="001364F1">
        <w:rPr>
          <w:rFonts w:ascii="Century Gothic" w:hAnsi="Century Gothic"/>
          <w:szCs w:val="22"/>
        </w:rPr>
        <w:t xml:space="preserve"> italienische Streichi</w:t>
      </w:r>
      <w:r w:rsidR="00F84BBB" w:rsidRPr="001364F1">
        <w:rPr>
          <w:rFonts w:ascii="Century Gothic" w:hAnsi="Century Gothic"/>
          <w:szCs w:val="22"/>
        </w:rPr>
        <w:t>nstrumente</w:t>
      </w:r>
      <w:r w:rsidR="00791742">
        <w:rPr>
          <w:rFonts w:ascii="Century Gothic" w:hAnsi="Century Gothic"/>
          <w:szCs w:val="22"/>
        </w:rPr>
        <w:t xml:space="preserve"> </w:t>
      </w:r>
      <w:r w:rsidR="00F84BBB" w:rsidRPr="001364F1">
        <w:rPr>
          <w:rFonts w:ascii="Century Gothic" w:hAnsi="Century Gothic"/>
          <w:szCs w:val="22"/>
        </w:rPr>
        <w:t>aufgrund der</w:t>
      </w:r>
      <w:r w:rsidRPr="001364F1">
        <w:rPr>
          <w:rFonts w:ascii="Century Gothic" w:hAnsi="Century Gothic"/>
          <w:szCs w:val="22"/>
        </w:rPr>
        <w:t xml:space="preserve"> Preisentwicklung kaum mehr leisten können. </w:t>
      </w:r>
    </w:p>
    <w:p w14:paraId="18728E67" w14:textId="77777777" w:rsidR="00FA07E5" w:rsidRPr="00FA07E5" w:rsidRDefault="00FA07E5" w:rsidP="00FA07E5">
      <w:pPr>
        <w:spacing w:line="259" w:lineRule="auto"/>
        <w:rPr>
          <w:rFonts w:ascii="Century Gothic" w:hAnsi="Century Gothic"/>
          <w:i/>
          <w:szCs w:val="22"/>
        </w:rPr>
      </w:pPr>
    </w:p>
    <w:p w14:paraId="77F65336" w14:textId="77777777" w:rsidR="00791742" w:rsidRDefault="00733122" w:rsidP="00733122">
      <w:pPr>
        <w:spacing w:line="259" w:lineRule="auto"/>
        <w:jc w:val="left"/>
        <w:rPr>
          <w:rFonts w:ascii="Century Gothic" w:hAnsi="Century Gothic"/>
          <w:szCs w:val="22"/>
        </w:rPr>
      </w:pPr>
      <w:r w:rsidRPr="001364F1">
        <w:rPr>
          <w:rFonts w:ascii="Century Gothic" w:hAnsi="Century Gothic"/>
          <w:b/>
          <w:szCs w:val="22"/>
        </w:rPr>
        <w:t>Partner</w:t>
      </w:r>
    </w:p>
    <w:p w14:paraId="0CB1473F" w14:textId="3953DD8A" w:rsidR="00791742" w:rsidRDefault="00FA07E5" w:rsidP="00733122">
      <w:pPr>
        <w:spacing w:line="259" w:lineRule="auto"/>
        <w:jc w:val="left"/>
        <w:rPr>
          <w:rFonts w:ascii="Century Gothic" w:hAnsi="Century Gothic"/>
          <w:szCs w:val="22"/>
        </w:rPr>
      </w:pPr>
      <w:r w:rsidRPr="001364F1">
        <w:rPr>
          <w:rFonts w:ascii="Century Gothic" w:hAnsi="Century Gothic"/>
          <w:szCs w:val="22"/>
        </w:rPr>
        <w:t>Ein wichtige</w:t>
      </w:r>
      <w:r w:rsidR="00F84BBB" w:rsidRPr="001364F1">
        <w:rPr>
          <w:rFonts w:ascii="Century Gothic" w:hAnsi="Century Gothic"/>
          <w:szCs w:val="22"/>
        </w:rPr>
        <w:t xml:space="preserve">r Partner der Initiative ist das </w:t>
      </w:r>
      <w:r w:rsidR="00F84BBB" w:rsidRPr="001364F1">
        <w:rPr>
          <w:rFonts w:ascii="Century Gothic" w:hAnsi="Century Gothic"/>
          <w:b/>
          <w:szCs w:val="22"/>
        </w:rPr>
        <w:t>Wiener Konzerthaus</w:t>
      </w:r>
      <w:r w:rsidRPr="001364F1">
        <w:rPr>
          <w:rFonts w:ascii="Century Gothic" w:hAnsi="Century Gothic"/>
          <w:szCs w:val="22"/>
        </w:rPr>
        <w:t xml:space="preserve">. Seit ihrer Gründung hatte die Wiener Konzerthausgesellschaft stets einen bedeutenden Anteil an der Tradition des Streichquartetts. Insbesondere bot sie dem Alban Berg Quartett die </w:t>
      </w:r>
      <w:r w:rsidRPr="001364F1">
        <w:rPr>
          <w:rFonts w:ascii="Century Gothic" w:hAnsi="Century Gothic"/>
          <w:szCs w:val="22"/>
        </w:rPr>
        <w:lastRenderedPageBreak/>
        <w:t>entscheidende Starthilfe und richtete dem Quartett, über die 38 Jahre seines Bestehens, einen eigenen Konzertzyklus ein. Bis heute ist sie die Heimstätte weltweit herausragender Streichquartette w</w:t>
      </w:r>
      <w:r w:rsidR="0061659F" w:rsidRPr="001364F1">
        <w:rPr>
          <w:rFonts w:ascii="Century Gothic" w:hAnsi="Century Gothic"/>
          <w:szCs w:val="22"/>
        </w:rPr>
        <w:t xml:space="preserve">ie dem Artemis Quartett und dem </w:t>
      </w:r>
      <w:proofErr w:type="spellStart"/>
      <w:r w:rsidRPr="001364F1">
        <w:rPr>
          <w:rFonts w:ascii="Century Gothic" w:hAnsi="Century Gothic"/>
          <w:szCs w:val="22"/>
        </w:rPr>
        <w:t>Belcea</w:t>
      </w:r>
      <w:proofErr w:type="spellEnd"/>
      <w:r w:rsidRPr="001364F1">
        <w:rPr>
          <w:rFonts w:ascii="Century Gothic" w:hAnsi="Century Gothic"/>
          <w:szCs w:val="22"/>
        </w:rPr>
        <w:t xml:space="preserve"> </w:t>
      </w:r>
      <w:proofErr w:type="spellStart"/>
      <w:r w:rsidRPr="001364F1">
        <w:rPr>
          <w:rFonts w:ascii="Century Gothic" w:hAnsi="Century Gothic"/>
          <w:szCs w:val="22"/>
        </w:rPr>
        <w:t>Quartet</w:t>
      </w:r>
      <w:proofErr w:type="spellEnd"/>
      <w:r w:rsidRPr="001364F1">
        <w:rPr>
          <w:rFonts w:ascii="Century Gothic" w:hAnsi="Century Gothic"/>
          <w:szCs w:val="22"/>
        </w:rPr>
        <w:t>. Daher wird das Wiener Konzerthaus als Ort für eine feierliche Preisüb</w:t>
      </w:r>
      <w:r w:rsidR="00D929D5" w:rsidRPr="001364F1">
        <w:rPr>
          <w:rFonts w:ascii="Century Gothic" w:hAnsi="Century Gothic"/>
          <w:szCs w:val="22"/>
        </w:rPr>
        <w:t>ergabe fungieren und in</w:t>
      </w:r>
      <w:r w:rsidRPr="001364F1">
        <w:rPr>
          <w:rFonts w:ascii="Century Gothic" w:hAnsi="Century Gothic"/>
          <w:szCs w:val="22"/>
        </w:rPr>
        <w:t xml:space="preserve"> Zukunft mit dem Preisträger </w:t>
      </w:r>
      <w:r w:rsidR="00F84BBB" w:rsidRPr="001364F1">
        <w:rPr>
          <w:rFonts w:ascii="Century Gothic" w:hAnsi="Century Gothic"/>
          <w:szCs w:val="22"/>
        </w:rPr>
        <w:t>zusammen</w:t>
      </w:r>
      <w:r w:rsidRPr="001364F1">
        <w:rPr>
          <w:rFonts w:ascii="Century Gothic" w:hAnsi="Century Gothic"/>
          <w:szCs w:val="22"/>
        </w:rPr>
        <w:t xml:space="preserve">arbeiten. </w:t>
      </w:r>
    </w:p>
    <w:p w14:paraId="7DCDB239" w14:textId="0806EA32" w:rsidR="00FA07E5" w:rsidRPr="001364F1" w:rsidRDefault="00FA07E5" w:rsidP="00733122">
      <w:pPr>
        <w:spacing w:line="259" w:lineRule="auto"/>
        <w:jc w:val="left"/>
        <w:rPr>
          <w:rFonts w:ascii="Century Gothic" w:hAnsi="Century Gothic"/>
          <w:szCs w:val="22"/>
        </w:rPr>
      </w:pPr>
      <w:r w:rsidRPr="001364F1">
        <w:rPr>
          <w:rFonts w:ascii="Century Gothic" w:hAnsi="Century Gothic"/>
          <w:szCs w:val="22"/>
        </w:rPr>
        <w:t>Ein weiterer Partner ist da</w:t>
      </w:r>
      <w:r w:rsidR="00F84BBB" w:rsidRPr="001364F1">
        <w:rPr>
          <w:rFonts w:ascii="Century Gothic" w:hAnsi="Century Gothic"/>
          <w:szCs w:val="22"/>
        </w:rPr>
        <w:t xml:space="preserve">s </w:t>
      </w:r>
      <w:proofErr w:type="spellStart"/>
      <w:r w:rsidR="00F84BBB" w:rsidRPr="001364F1">
        <w:rPr>
          <w:rFonts w:ascii="Century Gothic" w:hAnsi="Century Gothic"/>
          <w:b/>
          <w:szCs w:val="22"/>
        </w:rPr>
        <w:t>Impresariat</w:t>
      </w:r>
      <w:proofErr w:type="spellEnd"/>
      <w:r w:rsidR="00F84BBB" w:rsidRPr="001364F1">
        <w:rPr>
          <w:rFonts w:ascii="Century Gothic" w:hAnsi="Century Gothic"/>
          <w:b/>
          <w:szCs w:val="22"/>
        </w:rPr>
        <w:t xml:space="preserve"> </w:t>
      </w:r>
      <w:proofErr w:type="spellStart"/>
      <w:r w:rsidR="00F84BBB" w:rsidRPr="001364F1">
        <w:rPr>
          <w:rFonts w:ascii="Century Gothic" w:hAnsi="Century Gothic"/>
          <w:b/>
          <w:szCs w:val="22"/>
        </w:rPr>
        <w:t>Simmenauer</w:t>
      </w:r>
      <w:proofErr w:type="spellEnd"/>
      <w:r w:rsidR="00F84BBB" w:rsidRPr="001364F1">
        <w:rPr>
          <w:rFonts w:ascii="Century Gothic" w:hAnsi="Century Gothic"/>
          <w:szCs w:val="22"/>
        </w:rPr>
        <w:t xml:space="preserve"> in Berlin</w:t>
      </w:r>
      <w:r w:rsidRPr="001364F1">
        <w:rPr>
          <w:rFonts w:ascii="Century Gothic" w:hAnsi="Century Gothic"/>
          <w:szCs w:val="22"/>
        </w:rPr>
        <w:t xml:space="preserve">. </w:t>
      </w:r>
    </w:p>
    <w:p w14:paraId="659891D4" w14:textId="24FD99BB" w:rsidR="00A010FB" w:rsidRPr="001364F1" w:rsidRDefault="0089316E" w:rsidP="00336D24">
      <w:pPr>
        <w:suppressAutoHyphens/>
        <w:spacing w:line="240" w:lineRule="auto"/>
        <w:rPr>
          <w:lang w:val="fr-FR"/>
        </w:rPr>
      </w:pPr>
      <w:r>
        <w:rPr>
          <w:rFonts w:ascii="Century Gothic" w:eastAsia="Arial" w:hAnsi="Century Gothic" w:cs="Arial"/>
          <w:color w:val="000000"/>
          <w:lang w:val="en-GB" w:eastAsia="de-AT"/>
        </w:rPr>
        <w:tab/>
      </w:r>
      <w:r>
        <w:rPr>
          <w:rFonts w:ascii="Century Gothic" w:eastAsia="Arial" w:hAnsi="Century Gothic" w:cs="Arial"/>
          <w:color w:val="000000"/>
          <w:lang w:val="en-GB" w:eastAsia="de-AT"/>
        </w:rPr>
        <w:tab/>
      </w:r>
    </w:p>
    <w:sectPr w:rsidR="00A010FB" w:rsidRPr="001364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407D" w14:textId="77777777" w:rsidR="00F42B8C" w:rsidRDefault="00F42B8C" w:rsidP="008458DE">
      <w:pPr>
        <w:spacing w:line="240" w:lineRule="auto"/>
      </w:pPr>
      <w:r>
        <w:separator/>
      </w:r>
    </w:p>
  </w:endnote>
  <w:endnote w:type="continuationSeparator" w:id="0">
    <w:p w14:paraId="20849118" w14:textId="77777777" w:rsidR="00F42B8C" w:rsidRDefault="00F42B8C" w:rsidP="00845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952D" w14:textId="77777777" w:rsidR="00F42B8C" w:rsidRDefault="00F42B8C" w:rsidP="008458DE">
      <w:pPr>
        <w:spacing w:line="240" w:lineRule="auto"/>
      </w:pPr>
      <w:r>
        <w:separator/>
      </w:r>
    </w:p>
  </w:footnote>
  <w:footnote w:type="continuationSeparator" w:id="0">
    <w:p w14:paraId="5BE53510" w14:textId="77777777" w:rsidR="00F42B8C" w:rsidRDefault="00F42B8C" w:rsidP="00845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F3A4" w14:textId="31B2922D" w:rsidR="00797678" w:rsidRDefault="00FE4004" w:rsidP="00FE4004">
    <w:pPr>
      <w:pStyle w:val="Kopfzeile"/>
      <w:jc w:val="center"/>
    </w:pPr>
    <w:r>
      <w:rPr>
        <w:noProof/>
      </w:rPr>
      <w:drawing>
        <wp:inline distT="0" distB="0" distL="0" distR="0" wp14:anchorId="5309E51F" wp14:editId="2DA34508">
          <wp:extent cx="3081600" cy="1018800"/>
          <wp:effectExtent l="0" t="0" r="0" b="0"/>
          <wp:docPr id="1" name="Bild 1" descr="../../../../Drucksachen%20MERITOSIT/Merito%20SIT%20Logo%20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rucksachen%20MERITOSIT/Merito%20SIT%20Logo%20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DC823" w14:textId="700AF17B" w:rsidR="008458DE" w:rsidRDefault="008458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0B90"/>
    <w:multiLevelType w:val="hybridMultilevel"/>
    <w:tmpl w:val="4BDEE220"/>
    <w:lvl w:ilvl="0" w:tplc="4F1E9BF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7DB6"/>
    <w:multiLevelType w:val="hybridMultilevel"/>
    <w:tmpl w:val="F35EE01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6425"/>
    <w:multiLevelType w:val="hybridMultilevel"/>
    <w:tmpl w:val="6D6412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D08AE"/>
    <w:multiLevelType w:val="hybridMultilevel"/>
    <w:tmpl w:val="387EA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Hoda">
    <w15:presenceInfo w15:providerId="AD" w15:userId="S-1-5-21-2850054802-1802576226-3922344217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3A"/>
    <w:rsid w:val="00006EC9"/>
    <w:rsid w:val="00015AE1"/>
    <w:rsid w:val="00023F09"/>
    <w:rsid w:val="00040C3F"/>
    <w:rsid w:val="0009067D"/>
    <w:rsid w:val="001002C8"/>
    <w:rsid w:val="001364F1"/>
    <w:rsid w:val="00153E1F"/>
    <w:rsid w:val="00186C57"/>
    <w:rsid w:val="001A4772"/>
    <w:rsid w:val="001F6B01"/>
    <w:rsid w:val="00213E36"/>
    <w:rsid w:val="00227CA8"/>
    <w:rsid w:val="00234CCF"/>
    <w:rsid w:val="002B5175"/>
    <w:rsid w:val="00311122"/>
    <w:rsid w:val="00336D24"/>
    <w:rsid w:val="003B673D"/>
    <w:rsid w:val="00437FAF"/>
    <w:rsid w:val="00470AB3"/>
    <w:rsid w:val="004B40A1"/>
    <w:rsid w:val="004D6C1A"/>
    <w:rsid w:val="005002D4"/>
    <w:rsid w:val="0050553A"/>
    <w:rsid w:val="00520544"/>
    <w:rsid w:val="00533798"/>
    <w:rsid w:val="005C6BAE"/>
    <w:rsid w:val="005F0823"/>
    <w:rsid w:val="0061659F"/>
    <w:rsid w:val="00650112"/>
    <w:rsid w:val="00674226"/>
    <w:rsid w:val="006A61C6"/>
    <w:rsid w:val="006D57E6"/>
    <w:rsid w:val="00733122"/>
    <w:rsid w:val="00754CDB"/>
    <w:rsid w:val="00791742"/>
    <w:rsid w:val="00795E86"/>
    <w:rsid w:val="00797678"/>
    <w:rsid w:val="007B153C"/>
    <w:rsid w:val="00815D25"/>
    <w:rsid w:val="008458DE"/>
    <w:rsid w:val="008565A1"/>
    <w:rsid w:val="00881612"/>
    <w:rsid w:val="0089316E"/>
    <w:rsid w:val="008B6668"/>
    <w:rsid w:val="00916F81"/>
    <w:rsid w:val="00991228"/>
    <w:rsid w:val="009B2F10"/>
    <w:rsid w:val="009B51FD"/>
    <w:rsid w:val="009D5B8A"/>
    <w:rsid w:val="009E3849"/>
    <w:rsid w:val="00A010FB"/>
    <w:rsid w:val="00A743F1"/>
    <w:rsid w:val="00AF5AE9"/>
    <w:rsid w:val="00B12CA0"/>
    <w:rsid w:val="00B354BC"/>
    <w:rsid w:val="00B739E9"/>
    <w:rsid w:val="00CA05F2"/>
    <w:rsid w:val="00CD12A6"/>
    <w:rsid w:val="00D929D5"/>
    <w:rsid w:val="00DF145F"/>
    <w:rsid w:val="00EA574F"/>
    <w:rsid w:val="00F42B8C"/>
    <w:rsid w:val="00F80568"/>
    <w:rsid w:val="00F84BBB"/>
    <w:rsid w:val="00FA07E5"/>
    <w:rsid w:val="00FE4004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2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0553A"/>
    <w:pPr>
      <w:spacing w:after="0" w:line="360" w:lineRule="auto"/>
      <w:jc w:val="both"/>
    </w:pPr>
    <w:rPr>
      <w:rFonts w:ascii="Verdana" w:eastAsiaTheme="minorEastAsia" w:hAnsi="Verdana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0553A"/>
    <w:pPr>
      <w:keepNext/>
      <w:keepLines/>
      <w:spacing w:before="240" w:after="240" w:line="259" w:lineRule="auto"/>
      <w:outlineLvl w:val="1"/>
    </w:pPr>
    <w:rPr>
      <w:rFonts w:ascii="Century Gothic" w:eastAsiaTheme="majorEastAsia" w:hAnsi="Century Gothic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553A"/>
    <w:rPr>
      <w:rFonts w:ascii="Century Gothic" w:eastAsiaTheme="majorEastAsia" w:hAnsi="Century Gothic" w:cstheme="majorBidi"/>
      <w:b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50553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5002D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58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DE"/>
    <w:rPr>
      <w:rFonts w:ascii="Verdana" w:eastAsiaTheme="minorEastAsia" w:hAnsi="Verdana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458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DE"/>
    <w:rPr>
      <w:rFonts w:ascii="Verdana" w:eastAsiaTheme="minorEastAsia" w:hAnsi="Verdana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DE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4570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Keglevich</dc:creator>
  <cp:lastModifiedBy>Microsoft Office-Anwender</cp:lastModifiedBy>
  <cp:revision>13</cp:revision>
  <dcterms:created xsi:type="dcterms:W3CDTF">2018-02-21T16:31:00Z</dcterms:created>
  <dcterms:modified xsi:type="dcterms:W3CDTF">2018-04-05T13:20:00Z</dcterms:modified>
</cp:coreProperties>
</file>